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973FA" w14:textId="77777777" w:rsidR="009A3424" w:rsidRPr="00D35818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line="240" w:lineRule="auto"/>
        <w:ind w:left="1134" w:right="1134"/>
        <w:jc w:val="left"/>
        <w:rPr>
          <w:b/>
          <w:color w:val="000000"/>
          <w:highlight w:val="none"/>
        </w:rPr>
      </w:pPr>
      <w:r w:rsidRPr="00D35818">
        <w:rPr>
          <w:b/>
          <w:color w:val="000000"/>
          <w:highlight w:val="none"/>
        </w:rPr>
        <w:t>Формат доклада об осуществлении Протокола о регистрах выбросов и переноса загрязнителей в соответствии с решением I/5 (ECE/MP.PRTR/2010/2/Add.1)</w:t>
      </w:r>
    </w:p>
    <w:p w14:paraId="5AF32166" w14:textId="77777777" w:rsidR="009A3424" w:rsidRPr="00D35818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line="240" w:lineRule="auto"/>
        <w:ind w:left="1134" w:right="1134" w:hanging="141"/>
        <w:jc w:val="left"/>
        <w:rPr>
          <w:b/>
          <w:color w:val="000000"/>
          <w:highlight w:val="none"/>
        </w:rPr>
      </w:pPr>
      <w:r>
        <w:rPr>
          <w:b/>
          <w:color w:val="000000"/>
          <w:highlight w:val="none"/>
        </w:rPr>
        <w:tab/>
      </w:r>
      <w:r w:rsidRPr="00D35818">
        <w:rPr>
          <w:b/>
          <w:color w:val="000000"/>
          <w:highlight w:val="none"/>
        </w:rPr>
        <w:t>Бланк удостоверения</w:t>
      </w:r>
    </w:p>
    <w:p w14:paraId="3C552F41" w14:textId="77777777" w:rsidR="009A3424" w:rsidRPr="00D35818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  <w:highlight w:val="none"/>
        </w:rPr>
      </w:pPr>
      <w:r w:rsidRPr="00D35818">
        <w:rPr>
          <w:b/>
          <w:color w:val="000000"/>
          <w:highlight w:val="none"/>
        </w:rPr>
        <w:t xml:space="preserve">Нижеследующий доклад представляется от имени </w:t>
      </w:r>
    </w:p>
    <w:p w14:paraId="2B02AB5A" w14:textId="77777777" w:rsidR="009A3424" w:rsidRPr="00D35818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  <w:highlight w:val="none"/>
          <w:u w:val="single"/>
        </w:rPr>
      </w:pPr>
      <w:r>
        <w:rPr>
          <w:b/>
          <w:color w:val="000000"/>
          <w:highlight w:val="none"/>
          <w:u w:val="single"/>
        </w:rPr>
        <w:tab/>
      </w:r>
      <w:r w:rsidRPr="00D35818">
        <w:rPr>
          <w:b/>
          <w:color w:val="000000"/>
          <w:highlight w:val="none"/>
          <w:u w:val="single"/>
        </w:rPr>
        <w:tab/>
      </w:r>
      <w:ins w:id="0" w:author="Учетная запись Майкрософт" w:date="2020-11-11T13:05:00Z">
        <w:r w:rsidR="00616E9F" w:rsidRPr="00D35818">
          <w:rPr>
            <w:b/>
            <w:color w:val="000000"/>
            <w:highlight w:val="none"/>
            <w:u w:val="single"/>
          </w:rPr>
          <w:t>Республики Казахстан</w:t>
        </w:r>
      </w:ins>
      <w:r w:rsidRPr="00D35818">
        <w:rPr>
          <w:b/>
          <w:color w:val="000000"/>
          <w:highlight w:val="none"/>
          <w:u w:val="single"/>
        </w:rPr>
        <w:tab/>
      </w:r>
      <w:r w:rsidRPr="00D35818">
        <w:rPr>
          <w:b/>
          <w:color w:val="000000"/>
          <w:highlight w:val="none"/>
          <w:u w:val="single"/>
        </w:rPr>
        <w:tab/>
      </w:r>
      <w:r w:rsidRPr="00D35818">
        <w:rPr>
          <w:b/>
          <w:color w:val="000000"/>
          <w:highlight w:val="none"/>
          <w:u w:val="single"/>
        </w:rPr>
        <w:tab/>
      </w:r>
      <w:r w:rsidRPr="00D35818">
        <w:rPr>
          <w:b/>
          <w:color w:val="000000"/>
          <w:highlight w:val="none"/>
          <w:u w:val="single"/>
        </w:rPr>
        <w:tab/>
        <w:t xml:space="preserve"> </w:t>
      </w:r>
    </w:p>
    <w:p w14:paraId="20747443" w14:textId="77777777" w:rsidR="009A3424" w:rsidRPr="00D35818" w:rsidRDefault="00D35818" w:rsidP="00191CF9">
      <w:pPr>
        <w:widowControl w:val="0"/>
        <w:spacing w:line="240" w:lineRule="auto"/>
        <w:rPr>
          <w:b/>
          <w:highlight w:val="none"/>
        </w:rPr>
      </w:pPr>
      <w:r w:rsidRPr="00D35818">
        <w:rPr>
          <w:b/>
          <w:highlight w:val="none"/>
        </w:rPr>
        <w:tab/>
        <w:t>[наименование Стороны или Cигнатария] в соответствии с решением I/5</w:t>
      </w:r>
    </w:p>
    <w:tbl>
      <w:tblPr>
        <w:tblStyle w:val="afa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833"/>
      </w:tblGrid>
      <w:tr w:rsidR="009A3424" w14:paraId="067E1001" w14:textId="77777777">
        <w:tc>
          <w:tcPr>
            <w:tcW w:w="3537" w:type="dxa"/>
            <w:shd w:val="clear" w:color="auto" w:fill="auto"/>
          </w:tcPr>
          <w:p w14:paraId="2E9CFCA4" w14:textId="77777777" w:rsidR="009A3424" w:rsidRDefault="00D35818" w:rsidP="00191CF9">
            <w:pPr>
              <w:widowControl w:val="0"/>
              <w:spacing w:line="240" w:lineRule="auto"/>
              <w:jc w:val="left"/>
            </w:pPr>
            <w:r>
              <w:t>Фамилия сотрудника, ответственного за представление национального доклада: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F24C" w14:textId="77777777" w:rsidR="00616E9F" w:rsidRPr="00D35818" w:rsidRDefault="00616E9F" w:rsidP="00191CF9">
            <w:pPr>
              <w:widowControl w:val="0"/>
              <w:spacing w:line="240" w:lineRule="auto"/>
              <w:rPr>
                <w:ins w:id="1" w:author="Учетная запись Майкрософт" w:date="2020-11-11T13:05:00Z"/>
                <w:highlight w:val="none"/>
              </w:rPr>
            </w:pPr>
            <w:ins w:id="2" w:author="Учетная запись Майкрософт" w:date="2020-11-11T13:05:00Z">
              <w:r w:rsidRPr="00D35818">
                <w:rPr>
                  <w:highlight w:val="none"/>
                </w:rPr>
                <w:t>Министерство экологии, геологии и природных ресурсов</w:t>
              </w:r>
            </w:ins>
          </w:p>
          <w:p w14:paraId="08203BD5" w14:textId="77777777" w:rsidR="00616E9F" w:rsidRPr="00D35818" w:rsidRDefault="00616E9F" w:rsidP="00191CF9">
            <w:pPr>
              <w:widowControl w:val="0"/>
              <w:spacing w:line="240" w:lineRule="auto"/>
              <w:rPr>
                <w:ins w:id="3" w:author="Учетная запись Майкрософт" w:date="2020-11-11T13:05:00Z"/>
                <w:highlight w:val="none"/>
              </w:rPr>
            </w:pPr>
            <w:ins w:id="4" w:author="Учетная запись Майкрософт" w:date="2020-11-11T13:05:00Z">
              <w:r w:rsidRPr="00D35818">
                <w:rPr>
                  <w:highlight w:val="none"/>
                </w:rPr>
                <w:t>Руководитель Департамента международного сотрудничества?</w:t>
              </w:r>
            </w:ins>
          </w:p>
          <w:p w14:paraId="57A41545" w14:textId="77777777" w:rsidR="00616E9F" w:rsidRPr="00D35818" w:rsidRDefault="00616E9F" w:rsidP="00191CF9">
            <w:pPr>
              <w:widowControl w:val="0"/>
              <w:spacing w:line="240" w:lineRule="auto"/>
              <w:rPr>
                <w:ins w:id="5" w:author="Учетная запись Майкрософт" w:date="2020-11-11T13:05:00Z"/>
                <w:highlight w:val="none"/>
              </w:rPr>
            </w:pPr>
            <w:ins w:id="6" w:author="Учетная запись Майкрософт" w:date="2020-11-11T13:05:00Z">
              <w:r w:rsidRPr="00D35818">
                <w:rPr>
                  <w:highlight w:val="none"/>
                </w:rPr>
                <w:t>Руководитель Департамент экологической политики и устойчивого развития?</w:t>
              </w:r>
            </w:ins>
          </w:p>
          <w:p w14:paraId="4CD0EF6D" w14:textId="77777777" w:rsidR="009A3424" w:rsidRPr="00D35818" w:rsidRDefault="009A3424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9A3424" w14:paraId="7FCF7C7C" w14:textId="77777777">
        <w:tc>
          <w:tcPr>
            <w:tcW w:w="3537" w:type="dxa"/>
            <w:shd w:val="clear" w:color="auto" w:fill="auto"/>
          </w:tcPr>
          <w:p w14:paraId="2D389CF4" w14:textId="77777777" w:rsidR="009A3424" w:rsidRDefault="00D35818" w:rsidP="00191CF9">
            <w:pPr>
              <w:widowControl w:val="0"/>
              <w:spacing w:line="240" w:lineRule="auto"/>
            </w:pPr>
            <w:r>
              <w:t>Подпись:</w:t>
            </w:r>
          </w:p>
        </w:tc>
        <w:tc>
          <w:tcPr>
            <w:tcW w:w="38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0505" w14:textId="77777777" w:rsidR="009A3424" w:rsidRPr="00D35818" w:rsidRDefault="009A3424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9A3424" w14:paraId="28416AE7" w14:textId="77777777">
        <w:tc>
          <w:tcPr>
            <w:tcW w:w="3537" w:type="dxa"/>
            <w:shd w:val="clear" w:color="auto" w:fill="auto"/>
          </w:tcPr>
          <w:p w14:paraId="55E7A1FF" w14:textId="77777777" w:rsidR="009A3424" w:rsidRDefault="00D35818" w:rsidP="00191CF9">
            <w:pPr>
              <w:widowControl w:val="0"/>
              <w:spacing w:line="240" w:lineRule="auto"/>
            </w:pPr>
            <w:r>
              <w:t>Дата:</w:t>
            </w:r>
          </w:p>
        </w:tc>
        <w:tc>
          <w:tcPr>
            <w:tcW w:w="38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A4B4" w14:textId="77777777" w:rsidR="009A3424" w:rsidRPr="00D35818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  <w:ins w:id="7" w:author="Учетная запись Майкрософт" w:date="2020-11-11T13:05:00Z">
              <w:r w:rsidRPr="00D35818">
                <w:rPr>
                  <w:highlight w:val="none"/>
                </w:rPr>
                <w:t>? декабря 2020 г.</w:t>
              </w:r>
            </w:ins>
          </w:p>
        </w:tc>
      </w:tr>
    </w:tbl>
    <w:p w14:paraId="70AEEDC4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line="240" w:lineRule="auto"/>
        <w:ind w:left="1134" w:right="1134"/>
        <w:jc w:val="left"/>
        <w:rPr>
          <w:b/>
          <w:color w:val="000000"/>
        </w:rPr>
      </w:pPr>
      <w:r>
        <w:rPr>
          <w:b/>
          <w:color w:val="000000"/>
        </w:rPr>
        <w:t>Доклад об осуществлении</w:t>
      </w:r>
    </w:p>
    <w:p w14:paraId="01E46DD8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line="240" w:lineRule="auto"/>
        <w:ind w:left="1134" w:right="521"/>
        <w:jc w:val="left"/>
        <w:rPr>
          <w:b/>
          <w:color w:val="000000"/>
        </w:rPr>
      </w:pPr>
      <w:r>
        <w:rPr>
          <w:b/>
          <w:color w:val="000000"/>
        </w:rPr>
        <w:t>Просьба представить нижеследующие подробные данные о подготовке доклада.</w:t>
      </w:r>
    </w:p>
    <w:tbl>
      <w:tblPr>
        <w:tblStyle w:val="afb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3828"/>
      </w:tblGrid>
      <w:tr w:rsidR="00616E9F" w14:paraId="06F193D4" w14:textId="77777777">
        <w:tc>
          <w:tcPr>
            <w:tcW w:w="3542" w:type="dxa"/>
            <w:tcBorders>
              <w:bottom w:val="single" w:sz="4" w:space="0" w:color="000000"/>
            </w:tcBorders>
            <w:shd w:val="clear" w:color="auto" w:fill="auto"/>
          </w:tcPr>
          <w:p w14:paraId="3356B1D7" w14:textId="77777777" w:rsidR="00616E9F" w:rsidRDefault="00616E9F" w:rsidP="00191CF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Сторона/Сигнатарий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4BB1" w14:textId="77777777" w:rsidR="00616E9F" w:rsidRPr="00D35818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  <w:ins w:id="8" w:author="Учетная запись Майкрософт" w:date="2020-11-11T13:06:00Z">
              <w:r w:rsidRPr="00D35818">
                <w:rPr>
                  <w:highlight w:val="none"/>
                </w:rPr>
                <w:t>Республика Казахстан</w:t>
              </w:r>
            </w:ins>
          </w:p>
        </w:tc>
      </w:tr>
      <w:tr w:rsidR="00616E9F" w14:paraId="105B9EA7" w14:textId="77777777">
        <w:tc>
          <w:tcPr>
            <w:tcW w:w="7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ED46" w14:textId="77777777" w:rsidR="00616E9F" w:rsidRPr="00D35818" w:rsidRDefault="00616E9F" w:rsidP="00191CF9">
            <w:pPr>
              <w:widowControl w:val="0"/>
              <w:spacing w:line="240" w:lineRule="auto"/>
              <w:rPr>
                <w:i/>
                <w:highlight w:val="none"/>
              </w:rPr>
            </w:pPr>
            <w:r w:rsidRPr="00D35818">
              <w:rPr>
                <w:i/>
                <w:highlight w:val="none"/>
              </w:rPr>
              <w:t>Национальный координационный центр</w:t>
            </w:r>
          </w:p>
        </w:tc>
      </w:tr>
      <w:tr w:rsidR="00616E9F" w14:paraId="18E3E695" w14:textId="77777777">
        <w:tc>
          <w:tcPr>
            <w:tcW w:w="3542" w:type="dxa"/>
            <w:shd w:val="clear" w:color="auto" w:fill="auto"/>
          </w:tcPr>
          <w:p w14:paraId="25E228D6" w14:textId="77777777" w:rsidR="00616E9F" w:rsidRDefault="00616E9F" w:rsidP="00191CF9">
            <w:pPr>
              <w:widowControl w:val="0"/>
              <w:spacing w:line="240" w:lineRule="auto"/>
            </w:pPr>
            <w:r>
              <w:t>Полное название учреждения: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6E1C" w14:textId="77777777" w:rsidR="00616E9F" w:rsidRPr="00D35818" w:rsidRDefault="00616E9F" w:rsidP="00191CF9">
            <w:pPr>
              <w:widowControl w:val="0"/>
              <w:spacing w:line="240" w:lineRule="auto"/>
              <w:rPr>
                <w:ins w:id="9" w:author="Учетная запись Майкрософт" w:date="2020-11-11T13:06:00Z"/>
                <w:highlight w:val="none"/>
              </w:rPr>
            </w:pPr>
            <w:ins w:id="10" w:author="Учетная запись Майкрософт" w:date="2020-11-11T13:06:00Z">
              <w:r w:rsidRPr="00D35818">
                <w:rPr>
                  <w:highlight w:val="none"/>
                </w:rPr>
                <w:t>Министерство экологии, геологии и природных ресурсов</w:t>
              </w:r>
            </w:ins>
          </w:p>
          <w:p w14:paraId="329E163E" w14:textId="0349F58A" w:rsidR="00616E9F" w:rsidRPr="00D35818" w:rsidRDefault="00616E9F" w:rsidP="00191CF9">
            <w:pPr>
              <w:widowControl w:val="0"/>
              <w:spacing w:line="240" w:lineRule="auto"/>
              <w:rPr>
                <w:ins w:id="11" w:author="Учетная запись Майкрософт" w:date="2020-11-11T13:06:00Z"/>
                <w:highlight w:val="none"/>
              </w:rPr>
            </w:pPr>
            <w:commentRangeStart w:id="12"/>
            <w:ins w:id="13" w:author="Учетная запись Майкрософт" w:date="2020-11-11T13:06:00Z">
              <w:r w:rsidRPr="00D35818">
                <w:rPr>
                  <w:highlight w:val="none"/>
                </w:rPr>
                <w:t>Департамент</w:t>
              </w:r>
            </w:ins>
            <w:commentRangeEnd w:id="12"/>
            <w:r w:rsidR="00CA3514">
              <w:rPr>
                <w:rStyle w:val="af4"/>
              </w:rPr>
              <w:commentReference w:id="12"/>
            </w:r>
            <w:ins w:id="14" w:author="Учетная запись Майкрософт" w:date="2020-11-11T13:06:00Z">
              <w:r w:rsidRPr="00D35818">
                <w:rPr>
                  <w:highlight w:val="none"/>
                </w:rPr>
                <w:t xml:space="preserve"> </w:t>
              </w:r>
            </w:ins>
            <w:r w:rsidR="00CA3514">
              <w:rPr>
                <w:highlight w:val="none"/>
                <w:lang w:val="kk-KZ"/>
              </w:rPr>
              <w:t>экологической политики и устойчивого развития</w:t>
            </w:r>
          </w:p>
          <w:p w14:paraId="75C81BEA" w14:textId="77777777" w:rsidR="00616E9F" w:rsidRPr="00D35818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616E9F" w14:paraId="06C156E5" w14:textId="77777777">
        <w:tc>
          <w:tcPr>
            <w:tcW w:w="3542" w:type="dxa"/>
            <w:shd w:val="clear" w:color="auto" w:fill="auto"/>
          </w:tcPr>
          <w:p w14:paraId="7A119E4B" w14:textId="77777777" w:rsidR="00616E9F" w:rsidRDefault="00616E9F" w:rsidP="00191CF9">
            <w:pPr>
              <w:widowControl w:val="0"/>
              <w:spacing w:line="240" w:lineRule="auto"/>
            </w:pPr>
            <w:r>
              <w:t>Фамилия и должность сотрудника: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9DFB" w14:textId="77777777" w:rsidR="00616E9F" w:rsidRDefault="00616E9F" w:rsidP="00191CF9">
            <w:pPr>
              <w:widowControl w:val="0"/>
              <w:spacing w:line="240" w:lineRule="auto"/>
              <w:rPr>
                <w:ins w:id="15" w:author="Учетная запись Майкрософт" w:date="2020-11-11T13:06:00Z"/>
                <w:highlight w:val="none"/>
              </w:rPr>
            </w:pPr>
            <w:ins w:id="16" w:author="Учетная запись Майкрософт" w:date="2020-11-11T13:06:00Z">
              <w:r w:rsidRPr="00D35818">
                <w:rPr>
                  <w:highlight w:val="none"/>
                </w:rPr>
                <w:t>Г-н…___________?,</w:t>
              </w:r>
            </w:ins>
          </w:p>
          <w:p w14:paraId="46A36E0A" w14:textId="77777777" w:rsidR="00616E9F" w:rsidRPr="00D35818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  <w:ins w:id="17" w:author="Учетная запись Майкрософт" w:date="2020-11-11T13:06:00Z">
              <w:r w:rsidRPr="00D35818">
                <w:rPr>
                  <w:highlight w:val="none"/>
                </w:rPr>
                <w:t>г-жа___________…?</w:t>
              </w:r>
            </w:ins>
          </w:p>
        </w:tc>
      </w:tr>
      <w:tr w:rsidR="00616E9F" w14:paraId="71485509" w14:textId="77777777">
        <w:tc>
          <w:tcPr>
            <w:tcW w:w="3542" w:type="dxa"/>
            <w:shd w:val="clear" w:color="auto" w:fill="auto"/>
          </w:tcPr>
          <w:p w14:paraId="422F39D3" w14:textId="77777777" w:rsidR="00616E9F" w:rsidRDefault="00616E9F" w:rsidP="00191CF9">
            <w:pPr>
              <w:widowControl w:val="0"/>
              <w:spacing w:line="240" w:lineRule="auto"/>
            </w:pPr>
            <w:r>
              <w:t>Почтовый адрес: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3B0E" w14:textId="77777777" w:rsidR="00616E9F" w:rsidRPr="00D35818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  <w:ins w:id="18" w:author="Учетная запись Майкрософт" w:date="2020-11-11T13:06:00Z">
              <w:r w:rsidRPr="00D35818">
                <w:rPr>
                  <w:highlight w:val="none"/>
                </w:rPr>
                <w:t>пр. Мангилик ел 8, Дом министерств, 14 подъезд, г. Нур-Султан, 010000, Казахстан</w:t>
              </w:r>
            </w:ins>
          </w:p>
        </w:tc>
      </w:tr>
      <w:tr w:rsidR="00616E9F" w14:paraId="342F2A2C" w14:textId="77777777">
        <w:tc>
          <w:tcPr>
            <w:tcW w:w="3542" w:type="dxa"/>
            <w:shd w:val="clear" w:color="auto" w:fill="auto"/>
          </w:tcPr>
          <w:p w14:paraId="7EF32903" w14:textId="77777777" w:rsidR="00616E9F" w:rsidRDefault="00616E9F" w:rsidP="00191CF9">
            <w:pPr>
              <w:widowControl w:val="0"/>
              <w:spacing w:line="240" w:lineRule="auto"/>
            </w:pPr>
            <w:r>
              <w:t>Телефон: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43E9" w14:textId="086EB3B3" w:rsidR="00616E9F" w:rsidRPr="00D35818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  <w:ins w:id="19" w:author="Учетная запись Майкрософт" w:date="2020-11-11T13:06:00Z">
              <w:r w:rsidRPr="00D35818">
                <w:rPr>
                  <w:highlight w:val="none"/>
                </w:rPr>
                <w:t xml:space="preserve">+7 </w:t>
              </w:r>
              <w:commentRangeStart w:id="20"/>
              <w:r w:rsidRPr="00D35818">
                <w:rPr>
                  <w:highlight w:val="none"/>
                </w:rPr>
                <w:t xml:space="preserve">7172 </w:t>
              </w:r>
            </w:ins>
            <w:commentRangeEnd w:id="20"/>
            <w:r w:rsidR="00CA3514">
              <w:rPr>
                <w:rStyle w:val="af4"/>
              </w:rPr>
              <w:commentReference w:id="20"/>
            </w:r>
            <w:r w:rsidR="00CA3514">
              <w:rPr>
                <w:highlight w:val="none"/>
              </w:rPr>
              <w:t>740198</w:t>
            </w:r>
          </w:p>
        </w:tc>
      </w:tr>
      <w:tr w:rsidR="00616E9F" w14:paraId="26330CC4" w14:textId="77777777">
        <w:tc>
          <w:tcPr>
            <w:tcW w:w="3542" w:type="dxa"/>
            <w:shd w:val="clear" w:color="auto" w:fill="auto"/>
          </w:tcPr>
          <w:p w14:paraId="10719C60" w14:textId="77777777" w:rsidR="00616E9F" w:rsidRDefault="00616E9F" w:rsidP="00191CF9">
            <w:pPr>
              <w:widowControl w:val="0"/>
              <w:spacing w:line="240" w:lineRule="auto"/>
            </w:pPr>
            <w:r>
              <w:t>Факс: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BFCD" w14:textId="77777777" w:rsidR="00616E9F" w:rsidRPr="00D35818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  <w:ins w:id="21" w:author="Учетная запись Майкрософт" w:date="2020-11-11T13:06:00Z">
              <w:r w:rsidRPr="00D35818">
                <w:rPr>
                  <w:highlight w:val="none"/>
                </w:rPr>
                <w:t>+7 7172 ?</w:t>
              </w:r>
            </w:ins>
          </w:p>
        </w:tc>
      </w:tr>
      <w:tr w:rsidR="00616E9F" w14:paraId="5E1095A1" w14:textId="77777777">
        <w:tc>
          <w:tcPr>
            <w:tcW w:w="3542" w:type="dxa"/>
            <w:tcBorders>
              <w:bottom w:val="single" w:sz="4" w:space="0" w:color="000000"/>
            </w:tcBorders>
            <w:shd w:val="clear" w:color="auto" w:fill="auto"/>
          </w:tcPr>
          <w:p w14:paraId="0F7D8742" w14:textId="77777777" w:rsidR="00616E9F" w:rsidRDefault="00616E9F" w:rsidP="00191CF9">
            <w:pPr>
              <w:widowControl w:val="0"/>
              <w:spacing w:line="240" w:lineRule="auto"/>
            </w:pPr>
            <w:r>
              <w:t>Адрес электронной почты: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B076" w14:textId="36AFDB05" w:rsidR="00616E9F" w:rsidRPr="00D35818" w:rsidRDefault="00CA3514" w:rsidP="00191CF9">
            <w:pPr>
              <w:widowControl w:val="0"/>
              <w:spacing w:line="240" w:lineRule="auto"/>
              <w:rPr>
                <w:highlight w:val="none"/>
              </w:rPr>
            </w:pPr>
            <w:r>
              <w:rPr>
                <w:highlight w:val="none"/>
                <w:lang w:val="en-US"/>
              </w:rPr>
              <w:t>a</w:t>
            </w:r>
            <w:r w:rsidRPr="00CA3514">
              <w:rPr>
                <w:highlight w:val="none"/>
              </w:rPr>
              <w:t>.</w:t>
            </w:r>
            <w:commentRangeStart w:id="22"/>
            <w:commentRangeStart w:id="23"/>
            <w:commentRangeStart w:id="24"/>
            <w:commentRangeStart w:id="25"/>
            <w:r>
              <w:rPr>
                <w:highlight w:val="none"/>
                <w:lang w:val="en-US"/>
              </w:rPr>
              <w:t>shiranov</w:t>
            </w:r>
            <w:commentRangeEnd w:id="22"/>
            <w:commentRangeEnd w:id="23"/>
            <w:r>
              <w:rPr>
                <w:rStyle w:val="af4"/>
              </w:rPr>
              <w:commentReference w:id="23"/>
            </w:r>
            <w:commentRangeEnd w:id="24"/>
            <w:r>
              <w:rPr>
                <w:rStyle w:val="af4"/>
              </w:rPr>
              <w:commentReference w:id="24"/>
            </w:r>
            <w:commentRangeEnd w:id="25"/>
            <w:r>
              <w:rPr>
                <w:rStyle w:val="af4"/>
              </w:rPr>
              <w:commentReference w:id="25"/>
            </w:r>
            <w:r>
              <w:rPr>
                <w:rStyle w:val="af4"/>
              </w:rPr>
              <w:commentReference w:id="22"/>
            </w:r>
            <w:ins w:id="26" w:author="Учетная запись Майкрософт" w:date="2020-11-11T13:06:00Z">
              <w:r w:rsidR="00616E9F">
                <w:rPr>
                  <w:color w:val="0563C1"/>
                  <w:highlight w:val="none"/>
                  <w:u w:val="single"/>
                </w:rPr>
                <w:fldChar w:fldCharType="begin"/>
              </w:r>
              <w:r w:rsidR="00616E9F">
                <w:rPr>
                  <w:color w:val="0563C1"/>
                  <w:highlight w:val="none"/>
                  <w:u w:val="single"/>
                </w:rPr>
                <w:instrText xml:space="preserve"> HYPERLINK "mailto:k.kense@ecogeo.gov.kz" \h </w:instrText>
              </w:r>
              <w:r w:rsidR="00616E9F"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="00616E9F" w:rsidRPr="00D35818">
                <w:rPr>
                  <w:color w:val="0563C1"/>
                  <w:highlight w:val="none"/>
                  <w:u w:val="single"/>
                </w:rPr>
                <w:t>@ecogeo.gov.kz</w:t>
              </w:r>
              <w:r w:rsidR="00616E9F">
                <w:rPr>
                  <w:color w:val="0563C1"/>
                  <w:highlight w:val="none"/>
                  <w:u w:val="single"/>
                </w:rPr>
                <w:fldChar w:fldCharType="end"/>
              </w:r>
              <w:r w:rsidR="00616E9F" w:rsidRPr="00D35818">
                <w:rPr>
                  <w:highlight w:val="none"/>
                </w:rPr>
                <w:t xml:space="preserve"> ?</w:t>
              </w:r>
            </w:ins>
          </w:p>
        </w:tc>
      </w:tr>
      <w:tr w:rsidR="00616E9F" w14:paraId="7D0CED66" w14:textId="77777777">
        <w:tc>
          <w:tcPr>
            <w:tcW w:w="354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491782" w14:textId="77777777" w:rsidR="00616E9F" w:rsidRDefault="00616E9F" w:rsidP="00191CF9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179DC9" w14:textId="77777777" w:rsidR="00616E9F" w:rsidRPr="00D35818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616E9F" w14:paraId="44D77D7D" w14:textId="77777777">
        <w:tc>
          <w:tcPr>
            <w:tcW w:w="3542" w:type="dxa"/>
            <w:tcBorders>
              <w:top w:val="single" w:sz="4" w:space="0" w:color="000000"/>
            </w:tcBorders>
            <w:shd w:val="clear" w:color="auto" w:fill="auto"/>
          </w:tcPr>
          <w:p w14:paraId="73FC69E6" w14:textId="77777777" w:rsidR="00616E9F" w:rsidRDefault="00616E9F" w:rsidP="00191CF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Сотрудник для поддержания контактов по вопросам национального доклада (если таковым является иное </w:t>
            </w:r>
            <w:commentRangeStart w:id="27"/>
            <w:r>
              <w:rPr>
                <w:i/>
              </w:rPr>
              <w:t>лицо</w:t>
            </w:r>
            <w:commentRangeEnd w:id="27"/>
            <w:r w:rsidR="00CA3514">
              <w:rPr>
                <w:rStyle w:val="af4"/>
              </w:rPr>
              <w:commentReference w:id="27"/>
            </w:r>
            <w:r>
              <w:rPr>
                <w:i/>
              </w:rPr>
              <w:t>):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8288" w14:textId="10C69157" w:rsidR="00616E9F" w:rsidRPr="00CA3514" w:rsidRDefault="00616E9F" w:rsidP="00CA3514">
            <w:pPr>
              <w:widowControl w:val="0"/>
              <w:spacing w:line="240" w:lineRule="auto"/>
              <w:ind w:left="0"/>
              <w:rPr>
                <w:highlight w:val="none"/>
                <w:lang w:val="en-US"/>
              </w:rPr>
            </w:pPr>
          </w:p>
        </w:tc>
      </w:tr>
      <w:tr w:rsidR="00616E9F" w14:paraId="03B33424" w14:textId="77777777">
        <w:tc>
          <w:tcPr>
            <w:tcW w:w="3542" w:type="dxa"/>
            <w:shd w:val="clear" w:color="auto" w:fill="auto"/>
          </w:tcPr>
          <w:p w14:paraId="19F5F556" w14:textId="77777777" w:rsidR="00616E9F" w:rsidRDefault="00616E9F" w:rsidP="00191CF9">
            <w:pPr>
              <w:widowControl w:val="0"/>
              <w:spacing w:line="240" w:lineRule="auto"/>
            </w:pPr>
            <w:r>
              <w:t>Полное название учреждения: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9E51" w14:textId="201DB309" w:rsidR="00616E9F" w:rsidRPr="00CA3514" w:rsidRDefault="00CA3514" w:rsidP="00191CF9">
            <w:pPr>
              <w:widowControl w:val="0"/>
              <w:spacing w:line="240" w:lineRule="auto"/>
            </w:pPr>
            <w:r>
              <w:t>ОО «Экомузей»</w:t>
            </w:r>
          </w:p>
        </w:tc>
      </w:tr>
      <w:tr w:rsidR="00616E9F" w14:paraId="74C63C63" w14:textId="77777777">
        <w:tc>
          <w:tcPr>
            <w:tcW w:w="3542" w:type="dxa"/>
            <w:shd w:val="clear" w:color="auto" w:fill="auto"/>
          </w:tcPr>
          <w:p w14:paraId="0CE3EAB9" w14:textId="77777777" w:rsidR="00616E9F" w:rsidRDefault="00616E9F" w:rsidP="00191CF9">
            <w:pPr>
              <w:widowControl w:val="0"/>
              <w:spacing w:line="240" w:lineRule="auto"/>
            </w:pPr>
            <w:r>
              <w:t>Фамилия и должность сотрудника: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840A" w14:textId="77777777" w:rsidR="00616E9F" w:rsidRDefault="00616E9F" w:rsidP="00191CF9">
            <w:pPr>
              <w:widowControl w:val="0"/>
              <w:spacing w:line="240" w:lineRule="auto"/>
            </w:pPr>
          </w:p>
        </w:tc>
      </w:tr>
      <w:tr w:rsidR="00616E9F" w14:paraId="215C988D" w14:textId="77777777">
        <w:tc>
          <w:tcPr>
            <w:tcW w:w="3542" w:type="dxa"/>
            <w:shd w:val="clear" w:color="auto" w:fill="auto"/>
          </w:tcPr>
          <w:p w14:paraId="74078A1D" w14:textId="77777777" w:rsidR="00616E9F" w:rsidRDefault="00616E9F" w:rsidP="00191CF9">
            <w:pPr>
              <w:widowControl w:val="0"/>
              <w:spacing w:line="240" w:lineRule="auto"/>
            </w:pPr>
            <w:r>
              <w:t>Почтовый адрес: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66F4" w14:textId="77777777" w:rsidR="00616E9F" w:rsidRDefault="00616E9F" w:rsidP="00191CF9">
            <w:pPr>
              <w:widowControl w:val="0"/>
              <w:spacing w:line="240" w:lineRule="auto"/>
            </w:pPr>
          </w:p>
        </w:tc>
      </w:tr>
      <w:tr w:rsidR="00616E9F" w14:paraId="5012C4DC" w14:textId="77777777">
        <w:tc>
          <w:tcPr>
            <w:tcW w:w="3542" w:type="dxa"/>
            <w:shd w:val="clear" w:color="auto" w:fill="auto"/>
          </w:tcPr>
          <w:p w14:paraId="78552100" w14:textId="77777777" w:rsidR="00616E9F" w:rsidRDefault="00616E9F" w:rsidP="00191CF9">
            <w:pPr>
              <w:widowControl w:val="0"/>
              <w:spacing w:line="240" w:lineRule="auto"/>
            </w:pPr>
            <w:r>
              <w:t>Телефон: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FDA6" w14:textId="77777777" w:rsidR="00616E9F" w:rsidRDefault="00616E9F" w:rsidP="00191CF9">
            <w:pPr>
              <w:widowControl w:val="0"/>
              <w:spacing w:line="240" w:lineRule="auto"/>
            </w:pPr>
          </w:p>
        </w:tc>
      </w:tr>
      <w:tr w:rsidR="00616E9F" w14:paraId="63E9B875" w14:textId="77777777">
        <w:tc>
          <w:tcPr>
            <w:tcW w:w="3542" w:type="dxa"/>
            <w:shd w:val="clear" w:color="auto" w:fill="auto"/>
          </w:tcPr>
          <w:p w14:paraId="7B1719FD" w14:textId="77777777" w:rsidR="00616E9F" w:rsidRDefault="00616E9F" w:rsidP="00191CF9">
            <w:pPr>
              <w:widowControl w:val="0"/>
              <w:spacing w:line="240" w:lineRule="auto"/>
            </w:pPr>
            <w:r>
              <w:t>Факс: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F898" w14:textId="77777777" w:rsidR="00616E9F" w:rsidRDefault="00616E9F" w:rsidP="00191CF9">
            <w:pPr>
              <w:widowControl w:val="0"/>
              <w:spacing w:line="240" w:lineRule="auto"/>
            </w:pPr>
          </w:p>
        </w:tc>
      </w:tr>
      <w:tr w:rsidR="00616E9F" w14:paraId="034C0F46" w14:textId="77777777">
        <w:tc>
          <w:tcPr>
            <w:tcW w:w="3542" w:type="dxa"/>
            <w:shd w:val="clear" w:color="auto" w:fill="auto"/>
          </w:tcPr>
          <w:p w14:paraId="18564729" w14:textId="77777777" w:rsidR="00616E9F" w:rsidRDefault="00616E9F" w:rsidP="00191CF9">
            <w:pPr>
              <w:widowControl w:val="0"/>
              <w:spacing w:line="240" w:lineRule="auto"/>
            </w:pPr>
            <w:r>
              <w:t>Адрес электронной почты:</w:t>
            </w: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9D87" w14:textId="77777777" w:rsidR="00616E9F" w:rsidRDefault="00616E9F" w:rsidP="00191CF9">
            <w:pPr>
              <w:widowControl w:val="0"/>
              <w:spacing w:line="240" w:lineRule="auto"/>
            </w:pPr>
          </w:p>
        </w:tc>
      </w:tr>
    </w:tbl>
    <w:p w14:paraId="17F2B1FF" w14:textId="77777777" w:rsidR="009A3424" w:rsidRDefault="009A3424" w:rsidP="00191CF9">
      <w:pPr>
        <w:widowControl w:val="0"/>
        <w:spacing w:line="240" w:lineRule="auto"/>
        <w:rPr>
          <w:u w:val="single"/>
        </w:rPr>
      </w:pPr>
    </w:p>
    <w:tbl>
      <w:tblPr>
        <w:tblStyle w:val="afc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830"/>
      </w:tblGrid>
      <w:tr w:rsidR="009A3424" w14:paraId="45AD0D8C" w14:textId="77777777">
        <w:tc>
          <w:tcPr>
            <w:tcW w:w="3540" w:type="dxa"/>
            <w:shd w:val="clear" w:color="auto" w:fill="auto"/>
          </w:tcPr>
          <w:p w14:paraId="54A334A4" w14:textId="77777777" w:rsidR="009A3424" w:rsidRDefault="00D35818" w:rsidP="00191CF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Назначенный компетентный орган, отвечающий за ведение национального или регионального регистра (если таковым является иное лицо):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607B" w14:textId="18AE89E1" w:rsidR="009A3424" w:rsidRPr="00D35818" w:rsidRDefault="00CA3514" w:rsidP="00191CF9">
            <w:pPr>
              <w:widowControl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РГП «ИАЦ </w:t>
            </w:r>
            <w:commentRangeStart w:id="28"/>
            <w:r>
              <w:rPr>
                <w:highlight w:val="none"/>
              </w:rPr>
              <w:t>ООС</w:t>
            </w:r>
            <w:commentRangeEnd w:id="28"/>
            <w:r>
              <w:rPr>
                <w:rStyle w:val="af4"/>
              </w:rPr>
              <w:commentReference w:id="28"/>
            </w:r>
            <w:r>
              <w:rPr>
                <w:highlight w:val="none"/>
              </w:rPr>
              <w:t>»</w:t>
            </w:r>
          </w:p>
        </w:tc>
      </w:tr>
      <w:tr w:rsidR="009A3424" w14:paraId="0558ED3A" w14:textId="77777777">
        <w:tc>
          <w:tcPr>
            <w:tcW w:w="3540" w:type="dxa"/>
            <w:shd w:val="clear" w:color="auto" w:fill="auto"/>
          </w:tcPr>
          <w:p w14:paraId="1AED9CE9" w14:textId="77777777" w:rsidR="009A3424" w:rsidRDefault="00D35818" w:rsidP="00191CF9">
            <w:pPr>
              <w:widowControl w:val="0"/>
              <w:spacing w:line="240" w:lineRule="auto"/>
            </w:pPr>
            <w:r>
              <w:t>Полное название учреждения:</w:t>
            </w:r>
          </w:p>
        </w:tc>
        <w:tc>
          <w:tcPr>
            <w:tcW w:w="38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6373" w14:textId="77777777" w:rsidR="009A3424" w:rsidRPr="00D35818" w:rsidRDefault="009A3424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9A3424" w14:paraId="6B18A5BA" w14:textId="77777777">
        <w:tc>
          <w:tcPr>
            <w:tcW w:w="3540" w:type="dxa"/>
            <w:shd w:val="clear" w:color="auto" w:fill="auto"/>
          </w:tcPr>
          <w:p w14:paraId="3F917142" w14:textId="77777777" w:rsidR="009A3424" w:rsidRDefault="00D35818" w:rsidP="00191CF9">
            <w:pPr>
              <w:widowControl w:val="0"/>
              <w:spacing w:line="240" w:lineRule="auto"/>
            </w:pPr>
            <w:r>
              <w:t>Фамилия и должность сотрудника:</w:t>
            </w:r>
          </w:p>
        </w:tc>
        <w:tc>
          <w:tcPr>
            <w:tcW w:w="38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CABE" w14:textId="77777777" w:rsidR="009A3424" w:rsidRPr="00D35818" w:rsidRDefault="009A3424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9A3424" w14:paraId="0EE522F6" w14:textId="77777777">
        <w:tc>
          <w:tcPr>
            <w:tcW w:w="3540" w:type="dxa"/>
            <w:shd w:val="clear" w:color="auto" w:fill="auto"/>
          </w:tcPr>
          <w:p w14:paraId="2B9AAE15" w14:textId="77777777" w:rsidR="009A3424" w:rsidRDefault="00D35818" w:rsidP="00191CF9">
            <w:pPr>
              <w:widowControl w:val="0"/>
              <w:spacing w:line="240" w:lineRule="auto"/>
            </w:pPr>
            <w:r>
              <w:t>Почтовый адрес:</w:t>
            </w:r>
          </w:p>
        </w:tc>
        <w:tc>
          <w:tcPr>
            <w:tcW w:w="38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297A" w14:textId="77777777" w:rsidR="009A3424" w:rsidRPr="00D35818" w:rsidRDefault="009A3424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9A3424" w14:paraId="28A1A2A1" w14:textId="77777777">
        <w:tc>
          <w:tcPr>
            <w:tcW w:w="3540" w:type="dxa"/>
            <w:shd w:val="clear" w:color="auto" w:fill="auto"/>
          </w:tcPr>
          <w:p w14:paraId="077AF197" w14:textId="77777777" w:rsidR="009A3424" w:rsidRDefault="00D35818" w:rsidP="00191CF9">
            <w:pPr>
              <w:widowControl w:val="0"/>
              <w:spacing w:line="240" w:lineRule="auto"/>
            </w:pPr>
            <w:r>
              <w:t>Телефон:</w:t>
            </w:r>
          </w:p>
        </w:tc>
        <w:tc>
          <w:tcPr>
            <w:tcW w:w="38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E681" w14:textId="77777777" w:rsidR="009A3424" w:rsidRPr="00D35818" w:rsidRDefault="009A3424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9A3424" w14:paraId="7961848D" w14:textId="77777777">
        <w:tc>
          <w:tcPr>
            <w:tcW w:w="3540" w:type="dxa"/>
            <w:shd w:val="clear" w:color="auto" w:fill="auto"/>
          </w:tcPr>
          <w:p w14:paraId="5BE8C411" w14:textId="77777777" w:rsidR="009A3424" w:rsidRDefault="00D35818" w:rsidP="00191CF9">
            <w:pPr>
              <w:widowControl w:val="0"/>
              <w:spacing w:line="240" w:lineRule="auto"/>
            </w:pPr>
            <w:r>
              <w:t>Факс:</w:t>
            </w:r>
          </w:p>
        </w:tc>
        <w:tc>
          <w:tcPr>
            <w:tcW w:w="38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A841" w14:textId="77777777" w:rsidR="009A3424" w:rsidRPr="00D35818" w:rsidRDefault="009A3424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9A3424" w14:paraId="36425FF2" w14:textId="77777777">
        <w:tc>
          <w:tcPr>
            <w:tcW w:w="3540" w:type="dxa"/>
            <w:tcBorders>
              <w:bottom w:val="single" w:sz="4" w:space="0" w:color="000000"/>
            </w:tcBorders>
            <w:shd w:val="clear" w:color="auto" w:fill="auto"/>
          </w:tcPr>
          <w:p w14:paraId="2D27053E" w14:textId="77777777" w:rsidR="009A3424" w:rsidRDefault="00D35818" w:rsidP="00191CF9">
            <w:pPr>
              <w:widowControl w:val="0"/>
              <w:spacing w:line="240" w:lineRule="auto"/>
            </w:pPr>
            <w:r>
              <w:t>Адрес электронной почты:</w:t>
            </w:r>
          </w:p>
        </w:tc>
        <w:tc>
          <w:tcPr>
            <w:tcW w:w="38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E447" w14:textId="77777777" w:rsidR="009A3424" w:rsidRPr="00D35818" w:rsidRDefault="009A3424" w:rsidP="00191CF9">
            <w:pPr>
              <w:widowControl w:val="0"/>
              <w:spacing w:line="240" w:lineRule="auto"/>
              <w:rPr>
                <w:highlight w:val="none"/>
              </w:rPr>
            </w:pPr>
          </w:p>
        </w:tc>
      </w:tr>
      <w:tr w:rsidR="009A3424" w14:paraId="0BB53A7F" w14:textId="77777777">
        <w:tc>
          <w:tcPr>
            <w:tcW w:w="3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678CD3" w14:textId="77777777" w:rsidR="009A3424" w:rsidRDefault="009A3424" w:rsidP="00191CF9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38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924030" w14:textId="77777777" w:rsidR="009A3424" w:rsidRDefault="009A3424" w:rsidP="00191CF9">
            <w:pPr>
              <w:widowControl w:val="0"/>
              <w:spacing w:line="240" w:lineRule="auto"/>
            </w:pPr>
          </w:p>
        </w:tc>
      </w:tr>
      <w:tr w:rsidR="009A3424" w14:paraId="6F1C6B1C" w14:textId="77777777"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D16F" w14:textId="77777777" w:rsidR="009A3424" w:rsidRDefault="00D35818" w:rsidP="00191C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  <w:t>Представьте краткое описание процесса подготовки доклада, включая информацию о том, с какими государственными органами проводились консультации или какие государственные органы внесли вклад в его подготовку, каким образом проводились консультации с общественностью и каким образом результаты этих консультаций были учтены и какие материалы использовались в качестве основы для подготовки доклада.</w:t>
            </w:r>
          </w:p>
        </w:tc>
      </w:tr>
      <w:tr w:rsidR="009A3424" w:rsidRPr="00A2767E" w14:paraId="11BD255D" w14:textId="77777777"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FE92" w14:textId="77777777" w:rsidR="009A3424" w:rsidRPr="00A2767E" w:rsidRDefault="00A2767E" w:rsidP="00191CF9">
            <w:pPr>
              <w:widowControl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ab/>
            </w:r>
            <w:r w:rsidR="00D35818" w:rsidRPr="00A2767E">
              <w:rPr>
                <w:highlight w:val="none"/>
              </w:rPr>
              <w:t xml:space="preserve">Ответ: </w:t>
            </w:r>
          </w:p>
          <w:p w14:paraId="0843E203" w14:textId="77777777" w:rsidR="00616E9F" w:rsidRPr="00A2767E" w:rsidRDefault="00A2767E" w:rsidP="00191CF9">
            <w:pPr>
              <w:widowControl w:val="0"/>
              <w:spacing w:line="240" w:lineRule="auto"/>
              <w:rPr>
                <w:ins w:id="29" w:author="Учетная запись Майкрософт" w:date="2020-11-11T13:08:00Z"/>
                <w:highlight w:val="none"/>
              </w:rPr>
            </w:pPr>
            <w:r>
              <w:rPr>
                <w:highlight w:val="none"/>
              </w:rPr>
              <w:tab/>
            </w:r>
            <w:ins w:id="30" w:author="Учетная запись Майкрософт" w:date="2020-11-11T13:08:00Z">
              <w:r w:rsidR="00616E9F" w:rsidRPr="00A2767E">
                <w:rPr>
                  <w:highlight w:val="none"/>
                </w:rPr>
                <w:t xml:space="preserve">Ведение Регистра Выбросов и Переноса Загрязнений (официальное сокращенное название национального Регистра </w:t>
              </w:r>
            </w:ins>
            <w:ins w:id="31" w:author="Учетная запись Майкрософт" w:date="2020-11-11T14:36:00Z">
              <w:r w:rsidR="0023219C">
                <w:rPr>
                  <w:highlight w:val="none"/>
                </w:rPr>
                <w:t>по состоянию на 2091 </w:t>
              </w:r>
              <w:r w:rsidR="0023219C">
                <w:rPr>
                  <w:highlight w:val="none"/>
                  <w:u w:val="single"/>
                </w:rPr>
                <w:t xml:space="preserve"> г. </w:t>
              </w:r>
              <w:r w:rsidR="0023219C">
                <w:rPr>
                  <w:highlight w:val="none"/>
                </w:rPr>
                <w:t>–</w:t>
              </w:r>
            </w:ins>
            <w:ins w:id="32" w:author="Учетная запись Майкрософт" w:date="2020-11-11T13:08:00Z">
              <w:r w:rsidR="00616E9F" w:rsidRPr="00A2767E">
                <w:rPr>
                  <w:highlight w:val="none"/>
                </w:rPr>
                <w:t xml:space="preserve"> </w:t>
              </w:r>
            </w:ins>
            <w:ins w:id="33" w:author="Учетная запись Майкрософт" w:date="2020-11-11T14:36:00Z">
              <w:r w:rsidR="0023219C">
                <w:rPr>
                  <w:highlight w:val="none"/>
                </w:rPr>
                <w:t>Г</w:t>
              </w:r>
            </w:ins>
            <w:ins w:id="34" w:author="Учетная запись Майкрософт" w:date="2020-11-11T13:08:00Z">
              <w:r w:rsidR="00616E9F" w:rsidRPr="00A2767E">
                <w:rPr>
                  <w:highlight w:val="none"/>
                </w:rPr>
                <w:t>РВПЗ</w:t>
              </w:r>
            </w:ins>
            <w:ins w:id="35" w:author="Учетная запись Майкрософт" w:date="2020-11-11T14:36:00Z">
              <w:r w:rsidR="0023219C">
                <w:rPr>
                  <w:highlight w:val="none"/>
                </w:rPr>
                <w:t>, Государственный Регистр Выбросов и Переносов Загрязнений</w:t>
              </w:r>
            </w:ins>
            <w:ins w:id="36" w:author="Учетная запись Майкрософт" w:date="2020-11-11T13:08:00Z">
              <w:r w:rsidR="00616E9F" w:rsidRPr="00A2767E">
                <w:rPr>
                  <w:highlight w:val="none"/>
                </w:rPr>
                <w:t xml:space="preserve">) находится в компетенции уполномоченного органа в области охраны окружающей среды - Министерства экологии, геологии и природных ресурсов Республики Казахстан (МЭГПР) </w:t>
              </w:r>
              <w:r w:rsidR="00616E9F">
                <w:rPr>
                  <w:rStyle w:val="af2"/>
                  <w:highlight w:val="none"/>
                </w:rPr>
                <w:fldChar w:fldCharType="begin"/>
              </w:r>
              <w:r w:rsidR="00616E9F">
                <w:rPr>
                  <w:rStyle w:val="af2"/>
                  <w:highlight w:val="none"/>
                </w:rPr>
                <w:instrText xml:space="preserve"> HYPERLINK "http://prtr.ecogosfond.kz/" </w:instrText>
              </w:r>
              <w:r w:rsidR="00616E9F">
                <w:rPr>
                  <w:rStyle w:val="af2"/>
                  <w:highlight w:val="none"/>
                </w:rPr>
                <w:fldChar w:fldCharType="separate"/>
              </w:r>
              <w:r w:rsidR="00616E9F" w:rsidRPr="00DD27BF">
                <w:rPr>
                  <w:rStyle w:val="af2"/>
                  <w:highlight w:val="none"/>
                </w:rPr>
                <w:t>http://prtr.ecogosfond.kz/</w:t>
              </w:r>
              <w:r w:rsidR="00616E9F">
                <w:rPr>
                  <w:rStyle w:val="af2"/>
                  <w:highlight w:val="none"/>
                </w:rPr>
                <w:fldChar w:fldCharType="end"/>
              </w:r>
              <w:r w:rsidR="00616E9F" w:rsidRPr="00A2767E">
                <w:rPr>
                  <w:highlight w:val="none"/>
                </w:rPr>
                <w:t xml:space="preserve"> </w:t>
              </w:r>
            </w:ins>
          </w:p>
          <w:p w14:paraId="2F423EB2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37" w:author="Учетная запись Майкрософт" w:date="2020-11-11T13:08:00Z"/>
                <w:highlight w:val="none"/>
              </w:rPr>
            </w:pPr>
            <w:ins w:id="38" w:author="Учетная запись Майкрософт" w:date="2020-11-11T13:08:00Z">
              <w:r w:rsidRPr="00A2767E">
                <w:rPr>
                  <w:highlight w:val="none"/>
                </w:rPr>
                <w:t>Для этого отчетного периода (2019 г.) МЭГПР для создания данного Доклада привлекло независимых лицензированных казахстанских экспертов из региональной экологической НПО Карагандинский областной Экологический Музей (Калмыков Д.Е., Маликова А.Д., Оборина Е.В. и др.).</w:t>
              </w:r>
            </w:ins>
          </w:p>
          <w:p w14:paraId="1B6BEF95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39" w:author="Учетная запись Майкрософт" w:date="2020-11-11T13:08:00Z"/>
                <w:highlight w:val="none"/>
              </w:rPr>
            </w:pPr>
            <w:ins w:id="40" w:author="Учетная запись Майкрософт" w:date="2020-11-11T13:08:00Z">
              <w:r w:rsidRPr="00A2767E">
                <w:rPr>
                  <w:highlight w:val="none"/>
                </w:rPr>
                <w:t xml:space="preserve">Подготовленный ими черновик настоящего Доклада был доработан и одобрен представителями МЭГПР, которое является официальным автором данного Доклада как центральный государственный орган, уполномоченный государством в области охраны окружающей среды. Никаких организационных изменений в этом вопросе в </w:t>
              </w:r>
              <w:r w:rsidRPr="00A2767E">
                <w:rPr>
                  <w:sz w:val="18"/>
                  <w:highlight w:val="none"/>
                </w:rPr>
                <w:t>ближайшем</w:t>
              </w:r>
              <w:r w:rsidRPr="00A2767E">
                <w:rPr>
                  <w:highlight w:val="none"/>
                </w:rPr>
                <w:t xml:space="preserve"> будущем не ожидается.</w:t>
              </w:r>
            </w:ins>
          </w:p>
          <w:p w14:paraId="16D2F475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41" w:author="Учетная запись Майкрософт" w:date="2020-11-11T13:08:00Z"/>
                <w:highlight w:val="none"/>
              </w:rPr>
            </w:pPr>
            <w:ins w:id="42" w:author="Учетная запись Майкрософт" w:date="2020-11-11T13:08:00Z">
              <w:r w:rsidRPr="00A2767E">
                <w:rPr>
                  <w:highlight w:val="none"/>
                </w:rPr>
                <w:t>МЭГПР обсудило некоторые части настоящего доклада с другими организациями соответствующего тематического профиля, в том числе и с нижеперечисленными организациями и их структурными и территориальными подразделениями:</w:t>
              </w:r>
            </w:ins>
          </w:p>
          <w:p w14:paraId="35F8F15D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43" w:author="Учетная запись Майкрософт" w:date="2020-11-11T13:08:00Z"/>
                <w:highlight w:val="none"/>
              </w:rPr>
            </w:pPr>
            <w:ins w:id="44" w:author="Учетная запись Майкрософт" w:date="2020-11-11T13:08:00Z">
              <w:r w:rsidRPr="00A2767E">
                <w:rPr>
                  <w:color w:val="303F50"/>
                  <w:highlight w:val="none"/>
                </w:rPr>
                <w:t>- Республиканское государственное предприятие на праве хозяйственного ведения «Информационно-аналитический центр охраны окружающей среды» Министерства экологии, геологии и природных ресурсов Республики Казахстан (РГП на ПХВ ИАЦ МЭГПР (далее ИАЦ)</w:t>
              </w:r>
              <w:r w:rsidRPr="00A2767E">
                <w:rPr>
                  <w:highlight w:val="none"/>
                </w:rPr>
                <w:t xml:space="preserve">, которое уполномочено </w:t>
              </w:r>
              <w:r w:rsidRPr="00A2767E">
                <w:rPr>
                  <w:color w:val="303F50"/>
                  <w:highlight w:val="none"/>
                </w:rPr>
                <w:t>МЭГПР</w:t>
              </w:r>
              <w:r w:rsidRPr="00A2767E">
                <w:rPr>
                  <w:highlight w:val="none"/>
                </w:rPr>
                <w:t xml:space="preserve"> вести фактическую деятельность в рамках национального ГРВПЗ (Государственный Реестр Выбросов и Переноса Загрязнений);</w:t>
              </w:r>
            </w:ins>
          </w:p>
          <w:p w14:paraId="2A5053DA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45" w:author="Учетная запись Майкрософт" w:date="2020-11-11T13:08:00Z"/>
                <w:highlight w:val="none"/>
              </w:rPr>
            </w:pPr>
            <w:ins w:id="46" w:author="Учетная запись Майкрософт" w:date="2020-11-11T13:08:00Z">
              <w:r w:rsidRPr="00A2767E">
                <w:rPr>
                  <w:highlight w:val="none"/>
                </w:rPr>
                <w:t xml:space="preserve">Департамент государственного фонда экологической информации </w:t>
              </w:r>
              <w:r w:rsidRPr="00A2767E">
                <w:rPr>
                  <w:color w:val="303F50"/>
                  <w:highlight w:val="none"/>
                </w:rPr>
                <w:t>ИАЦ;</w:t>
              </w:r>
              <w:r w:rsidRPr="00A2767E">
                <w:rPr>
                  <w:highlight w:val="none"/>
                </w:rPr>
                <w:t xml:space="preserve"> </w:t>
              </w:r>
            </w:ins>
          </w:p>
          <w:p w14:paraId="66ADAE94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47" w:author="Учетная запись Майкрософт" w:date="2020-11-11T13:08:00Z"/>
                <w:highlight w:val="none"/>
              </w:rPr>
            </w:pPr>
            <w:ins w:id="48" w:author="Учетная запись Майкрософт" w:date="2020-11-11T13:08:00Z">
              <w:r w:rsidRPr="00A2767E">
                <w:rPr>
                  <w:highlight w:val="none"/>
                </w:rPr>
                <w:t>- Комитет экологического регулирования и контроля Министерства экологии, геологии и природных ресурсов РК, который является контрольным органом по вопросам национального ГРВПЗ;</w:t>
              </w:r>
            </w:ins>
          </w:p>
          <w:p w14:paraId="300F628C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49" w:author="Учетная запись Майкрософт" w:date="2020-11-11T13:08:00Z"/>
                <w:highlight w:val="none"/>
              </w:rPr>
            </w:pPr>
            <w:ins w:id="50" w:author="Учетная запись Майкрософт" w:date="2020-11-11T13:08:00Z">
              <w:r w:rsidRPr="00A2767E">
                <w:rPr>
                  <w:highlight w:val="none"/>
                </w:rPr>
                <w:t>- Департамент государственной политики в управлении отходами МЭГПР;</w:t>
              </w:r>
            </w:ins>
          </w:p>
          <w:p w14:paraId="59445539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51" w:author="Учетная запись Майкрософт" w:date="2020-11-11T13:08:00Z"/>
                <w:highlight w:val="none"/>
              </w:rPr>
            </w:pPr>
            <w:ins w:id="52" w:author="Учетная запись Майкрософт" w:date="2020-11-11T13:08:00Z">
              <w:r w:rsidRPr="00A2767E">
                <w:rPr>
                  <w:highlight w:val="none"/>
                </w:rPr>
                <w:t>- Республиканское Государственное Предприятие – (РГП) Казгидромет;</w:t>
              </w:r>
            </w:ins>
          </w:p>
          <w:p w14:paraId="2D8646AC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53" w:author="Учетная запись Майкрософт" w:date="2020-11-11T13:08:00Z"/>
                <w:highlight w:val="none"/>
              </w:rPr>
            </w:pPr>
            <w:ins w:id="54" w:author="Учетная запись Майкрософт" w:date="2020-11-11T13:08:00Z">
              <w:r w:rsidRPr="00A2767E">
                <w:rPr>
                  <w:highlight w:val="none"/>
                </w:rPr>
                <w:t>- другие структурные и территориальные органы МЭГПР.</w:t>
              </w:r>
            </w:ins>
          </w:p>
          <w:p w14:paraId="1351FB98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55" w:author="Учетная запись Майкрософт" w:date="2020-11-11T13:08:00Z"/>
                <w:highlight w:val="none"/>
              </w:rPr>
            </w:pPr>
            <w:ins w:id="56" w:author="Учетная запись Майкрософт" w:date="2020-11-11T13:08:00Z">
              <w:r w:rsidRPr="00A2767E">
                <w:rPr>
                  <w:highlight w:val="none"/>
                </w:rPr>
                <w:t>После обсуждения настоящего Доклада в Министерстве была проведена процедура сбора и приема предложений и возражений, которая впоследствии была обсуждена в рамках всего МЭГПР, а в конце концов была одобрена руководством МЭГПР.</w:t>
              </w:r>
            </w:ins>
          </w:p>
          <w:p w14:paraId="4B2DB828" w14:textId="77777777" w:rsidR="00616E9F" w:rsidRPr="00A2767E" w:rsidRDefault="00616E9F" w:rsidP="00191CF9">
            <w:pPr>
              <w:widowControl w:val="0"/>
              <w:spacing w:line="240" w:lineRule="auto"/>
              <w:rPr>
                <w:ins w:id="57" w:author="Учетная запись Майкрософт" w:date="2020-11-11T13:08:00Z"/>
                <w:highlight w:val="none"/>
              </w:rPr>
            </w:pPr>
            <w:ins w:id="58" w:author="Учетная запись Майкрософт" w:date="2020-11-11T13:08:00Z">
              <w:r w:rsidRPr="00A2767E">
                <w:rPr>
                  <w:highlight w:val="none"/>
                </w:rPr>
                <w:t xml:space="preserve">Процесс разработки доклада </w:t>
              </w:r>
            </w:ins>
            <w:ins w:id="59" w:author="Учетная запись Майкрософт" w:date="2020-11-11T14:37:00Z">
              <w:r w:rsidR="0015435D">
                <w:rPr>
                  <w:highlight w:val="none"/>
                </w:rPr>
                <w:t xml:space="preserve">осущетвлялся </w:t>
              </w:r>
            </w:ins>
            <w:ins w:id="60" w:author="Учетная запись Майкрософт" w:date="2020-11-11T13:08:00Z">
              <w:r w:rsidRPr="00A2767E">
                <w:rPr>
                  <w:highlight w:val="none"/>
                </w:rPr>
                <w:t>следующим образом:</w:t>
              </w:r>
            </w:ins>
          </w:p>
          <w:p w14:paraId="33FEAA61" w14:textId="77777777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61" w:author="Учетная запись Майкрософт" w:date="2020-11-11T13:08:00Z"/>
                <w:color w:val="000000"/>
                <w:highlight w:val="none"/>
              </w:rPr>
            </w:pPr>
            <w:ins w:id="62" w:author="Учетная запись Майкрософт" w:date="2020-11-11T13:08:00Z">
              <w:r w:rsidRPr="00A2767E">
                <w:rPr>
                  <w:highlight w:val="none"/>
                </w:rPr>
                <w:t>Разработкой проекта доклада для Департамента экологической политики и устойчивого развития занимались независимые лицензированные эксперты НПО Карагандинский областной Экологический Музей.</w:t>
              </w:r>
            </w:ins>
          </w:p>
          <w:p w14:paraId="4BDB0887" w14:textId="77777777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63" w:author="Учетная запись Майкрософт" w:date="2020-11-11T13:08:00Z"/>
                <w:color w:val="000000"/>
                <w:highlight w:val="none"/>
              </w:rPr>
            </w:pPr>
            <w:ins w:id="64" w:author="Учетная запись Майкрософт" w:date="2020-11-11T13:08:00Z">
              <w:r w:rsidRPr="00A2767E">
                <w:rPr>
                  <w:highlight w:val="none"/>
                </w:rPr>
                <w:t>Черновик Доклада был доработан Департаментом экологической политики и устойчивого развития МЭГПР, который подготовил текст проект</w:t>
              </w:r>
            </w:ins>
            <w:ins w:id="65" w:author="Учетная запись Майкрософт" w:date="2020-11-11T14:38:00Z">
              <w:r w:rsidR="0015435D">
                <w:rPr>
                  <w:highlight w:val="none"/>
                </w:rPr>
                <w:t>а</w:t>
              </w:r>
            </w:ins>
            <w:ins w:id="66" w:author="Учетная запись Майкрософт" w:date="2020-11-11T13:08:00Z">
              <w:r w:rsidRPr="00A2767E">
                <w:rPr>
                  <w:highlight w:val="none"/>
                </w:rPr>
                <w:t xml:space="preserve"> Доклада для обсуждения.</w:t>
              </w:r>
            </w:ins>
          </w:p>
          <w:p w14:paraId="2CE31336" w14:textId="7588C28C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67" w:author="Учетная запись Майкрософт" w:date="2020-11-11T13:08:00Z"/>
                <w:color w:val="000000"/>
                <w:highlight w:val="none"/>
              </w:rPr>
            </w:pPr>
            <w:ins w:id="68" w:author="Учетная запись Майкрософт" w:date="2020-11-11T13:08:00Z">
              <w:r w:rsidRPr="00A2767E">
                <w:rPr>
                  <w:highlight w:val="none"/>
                </w:rPr>
                <w:t>Текст проект</w:t>
              </w:r>
            </w:ins>
            <w:ins w:id="69" w:author="Учетная запись Майкрософт" w:date="2020-11-11T14:38:00Z">
              <w:r w:rsidR="0015435D">
                <w:rPr>
                  <w:highlight w:val="none"/>
                </w:rPr>
                <w:t>а</w:t>
              </w:r>
            </w:ins>
            <w:ins w:id="70" w:author="Учетная запись Майкрософт" w:date="2020-11-11T13:08:00Z">
              <w:r w:rsidRPr="00A2767E">
                <w:rPr>
                  <w:highlight w:val="none"/>
                </w:rPr>
                <w:t xml:space="preserve"> Доклада для обсуждения был согласован с </w:t>
              </w:r>
            </w:ins>
            <w:r w:rsidR="00CA3514">
              <w:rPr>
                <w:highlight w:val="none"/>
              </w:rPr>
              <w:t>заинтересованными</w:t>
            </w:r>
            <w:r w:rsidR="00610588">
              <w:rPr>
                <w:highlight w:val="none"/>
              </w:rPr>
              <w:t xml:space="preserve"> структурными подразделениями МЭГПР РК </w:t>
            </w:r>
            <w:commentRangeStart w:id="71"/>
            <w:ins w:id="72" w:author="Учетная запись Майкрософт" w:date="2020-11-11T13:08:00Z">
              <w:r w:rsidRPr="00CA3514">
                <w:rPr>
                  <w:strike/>
                </w:rPr>
                <w:t>(«руководством МЭГПР?», «КЭРК?», «Департамент государственной политики в управлении отходами МЭГПР?</w:t>
              </w:r>
            </w:ins>
            <w:commentRangeEnd w:id="71"/>
            <w:r w:rsidR="00CA3514">
              <w:rPr>
                <w:rStyle w:val="af4"/>
              </w:rPr>
              <w:commentReference w:id="71"/>
            </w:r>
            <w:ins w:id="73" w:author="Учетная запись Майкрософт" w:date="2020-11-11T13:08:00Z">
              <w:r w:rsidRPr="00616E9F">
                <w:t>».</w:t>
              </w:r>
            </w:ins>
          </w:p>
          <w:p w14:paraId="1E64D53D" w14:textId="155A8D08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74" w:author="Учетная запись Майкрософт" w:date="2020-11-11T13:08:00Z"/>
                <w:color w:val="000000"/>
                <w:highlight w:val="none"/>
              </w:rPr>
            </w:pPr>
            <w:ins w:id="75" w:author="Учетная запись Майкрософт" w:date="2020-11-11T13:08:00Z">
              <w:r w:rsidRPr="00A2767E">
                <w:rPr>
                  <w:highlight w:val="none"/>
                </w:rPr>
                <w:t xml:space="preserve">Процесс обсуждения проекта Доклада был согласован </w:t>
              </w:r>
              <w:r w:rsidRPr="00616E9F">
                <w:t>с</w:t>
              </w:r>
            </w:ins>
            <w:r w:rsidR="00610588">
              <w:rPr>
                <w:highlight w:val="none"/>
              </w:rPr>
              <w:t xml:space="preserve"> </w:t>
            </w:r>
            <w:r w:rsidR="00610588">
              <w:rPr>
                <w:highlight w:val="none"/>
              </w:rPr>
              <w:t>заинтересованными структурными подразделениями МЭГПР РК</w:t>
            </w:r>
            <w:ins w:id="76" w:author="Учетная запись Майкрософт" w:date="2020-11-11T13:08:00Z">
              <w:r w:rsidRPr="00616E9F">
                <w:t xml:space="preserve"> </w:t>
              </w:r>
              <w:r w:rsidRPr="00610588">
                <w:rPr>
                  <w:strike/>
                </w:rPr>
                <w:t>…. (КЭРК?, Департамент</w:t>
              </w:r>
              <w:r w:rsidRPr="00616E9F">
                <w:t>….</w:t>
              </w:r>
              <w:r w:rsidRPr="00A2767E">
                <w:rPr>
                  <w:highlight w:val="none"/>
                </w:rPr>
                <w:t xml:space="preserve"> (октябрь-ноябрь 2020 г.).</w:t>
              </w:r>
            </w:ins>
          </w:p>
          <w:p w14:paraId="1D5537BD" w14:textId="77777777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77" w:author="Учетная запись Майкрософт" w:date="2020-11-11T13:08:00Z"/>
                <w:color w:val="000000"/>
                <w:highlight w:val="none"/>
              </w:rPr>
            </w:pPr>
            <w:ins w:id="78" w:author="Учетная запись Майкрософт" w:date="2020-11-11T13:08:00Z">
              <w:r w:rsidRPr="00A2767E">
                <w:rPr>
                  <w:highlight w:val="none"/>
                </w:rPr>
                <w:lastRenderedPageBreak/>
                <w:t>Для обеспечения доступа общественности Проект доклада был опубликован на вебсайте национальной ГРВПЗ (http://ecogosfond.kz/orhusskaja-konvencija/dostup-k-jekologicheskoj-informacii/lshtt/ и ….?. Публикация была адресована, прежде всего, широкой общественности для получения и включения комментариев в обновленный вариант проекта Доклада. Общественность имела возможность поднять любые вопросы и прислать предложения и замечания, которые будут учтены в окончательном варианте (ноябрь 2020 г.).</w:t>
              </w:r>
            </w:ins>
          </w:p>
          <w:p w14:paraId="69481870" w14:textId="77777777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79" w:author="Учетная запись Майкрософт" w:date="2020-11-11T13:08:00Z"/>
                <w:color w:val="000000"/>
                <w:highlight w:val="none"/>
              </w:rPr>
            </w:pPr>
            <w:ins w:id="80" w:author="Учетная запись Майкрософт" w:date="2020-11-11T13:08:00Z">
              <w:r w:rsidRPr="00A2767E">
                <w:rPr>
                  <w:highlight w:val="none"/>
                </w:rPr>
                <w:t xml:space="preserve">Обсуждение проекта Доклада было проведено в рабочей группе ГРВПЗ, созданной в рамках запланированных изменений в законодательстве, касающихся вопросов национального </w:t>
              </w:r>
            </w:ins>
            <w:ins w:id="81" w:author="Учетная запись Майкрософт" w:date="2020-11-11T14:40:00Z">
              <w:r w:rsidR="0015435D">
                <w:rPr>
                  <w:highlight w:val="none"/>
                </w:rPr>
                <w:t xml:space="preserve"> ГРВПЗ</w:t>
              </w:r>
            </w:ins>
            <w:ins w:id="82" w:author="Учетная запись Майкрософт" w:date="2020-11-11T13:08:00Z">
              <w:r w:rsidRPr="00A2767E">
                <w:rPr>
                  <w:highlight w:val="none"/>
                </w:rPr>
                <w:t xml:space="preserve"> (участники группы - представители неправительственных организаций, бизнеса, промышленных объединений, государственных органов и организаций, ,органов государственного управления, ноябрь 2020 г.).</w:t>
              </w:r>
            </w:ins>
          </w:p>
          <w:p w14:paraId="0DDE652B" w14:textId="77777777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83" w:author="Учетная запись Майкрософт" w:date="2020-11-11T13:08:00Z"/>
                <w:color w:val="000000"/>
                <w:highlight w:val="none"/>
              </w:rPr>
            </w:pPr>
            <w:ins w:id="84" w:author="Учетная запись Майкрософт" w:date="2020-11-11T13:08:00Z">
              <w:r w:rsidRPr="00A2767E">
                <w:rPr>
                  <w:highlight w:val="none"/>
                </w:rPr>
                <w:t>Доклад утвержден на собрании руководства МЭГПР (декабрь2020 г.).</w:t>
              </w:r>
            </w:ins>
          </w:p>
          <w:p w14:paraId="27DBEC5A" w14:textId="77777777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85" w:author="Учетная запись Майкрософт" w:date="2020-11-11T13:08:00Z"/>
                <w:color w:val="000000"/>
                <w:highlight w:val="none"/>
              </w:rPr>
            </w:pPr>
            <w:ins w:id="86" w:author="Учетная запись Майкрософт" w:date="2020-11-11T13:08:00Z">
              <w:r w:rsidRPr="00A2767E">
                <w:rPr>
                  <w:highlight w:val="none"/>
                </w:rPr>
                <w:t>Окончательный текст Доклада Переведен на английский язык (декабрь 2020 г.).</w:t>
              </w:r>
            </w:ins>
          </w:p>
          <w:p w14:paraId="3B070858" w14:textId="77777777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87" w:author="Учетная запись Майкрософт" w:date="2020-11-11T13:08:00Z"/>
                <w:color w:val="000000"/>
                <w:highlight w:val="none"/>
              </w:rPr>
            </w:pPr>
            <w:ins w:id="88" w:author="Учетная запись Майкрософт" w:date="2020-11-11T13:08:00Z">
              <w:r w:rsidRPr="00A2767E">
                <w:rPr>
                  <w:highlight w:val="none"/>
                </w:rPr>
                <w:t>Доклад подан в электронном виде он-лайн на сайт prtr.</w:t>
              </w:r>
              <w:r>
                <w:rPr>
                  <w:color w:val="1155CC"/>
                  <w:highlight w:val="none"/>
                  <w:u w:val="single"/>
                </w:rPr>
                <w:fldChar w:fldCharType="begin"/>
              </w:r>
              <w:r>
                <w:rPr>
                  <w:color w:val="1155CC"/>
                  <w:highlight w:val="none"/>
                  <w:u w:val="single"/>
                </w:rPr>
                <w:instrText xml:space="preserve"> HYPERLINK "https://prtr.unece.org/node/291/edit?destination=/national-reports/nr-my-unpublished-reports&amp;language=ru" \h </w:instrText>
              </w:r>
              <w:r>
                <w:rPr>
                  <w:color w:val="1155CC"/>
                  <w:highlight w:val="none"/>
                  <w:u w:val="single"/>
                </w:rPr>
                <w:fldChar w:fldCharType="separate"/>
              </w:r>
              <w:r w:rsidRPr="00A2767E">
                <w:rPr>
                  <w:color w:val="1155CC"/>
                  <w:highlight w:val="none"/>
                  <w:u w:val="single"/>
                </w:rPr>
                <w:t>https://prtr.unece.org/node/291/edit?destination=/national-reports/nr-my-unpublished-reports&amp;language=ru</w:t>
              </w:r>
              <w:r>
                <w:rPr>
                  <w:color w:val="1155CC"/>
                  <w:highlight w:val="none"/>
                  <w:u w:val="single"/>
                </w:rPr>
                <w:fldChar w:fldCharType="end"/>
              </w:r>
            </w:ins>
            <w:ins w:id="89" w:author="Учетная запись Майкрософт" w:date="2020-11-11T13:46:00Z">
              <w:r w:rsidR="00547F00">
                <w:rPr>
                  <w:highlight w:val="none"/>
                </w:rPr>
                <w:t xml:space="preserve"> </w:t>
              </w:r>
            </w:ins>
            <w:ins w:id="90" w:author="Учетная запись Майкрософт" w:date="2020-11-11T13:08:00Z">
              <w:r w:rsidRPr="00A2767E">
                <w:rPr>
                  <w:highlight w:val="none"/>
                </w:rPr>
                <w:t>согласно утвержденному графику (т.е. до 15 января 2021 г.).</w:t>
              </w:r>
            </w:ins>
          </w:p>
          <w:p w14:paraId="17D7F508" w14:textId="77777777" w:rsidR="00616E9F" w:rsidRPr="00A2767E" w:rsidRDefault="00616E9F" w:rsidP="00191CF9">
            <w:pPr>
              <w:widowControl w:val="0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ins w:id="91" w:author="Учетная запись Майкрософт" w:date="2020-11-11T13:08:00Z"/>
                <w:color w:val="000000"/>
                <w:highlight w:val="none"/>
              </w:rPr>
            </w:pPr>
            <w:ins w:id="92" w:author="Учетная запись Майкрософт" w:date="2020-11-11T13:08:00Z">
              <w:r w:rsidRPr="00A2767E">
                <w:rPr>
                  <w:highlight w:val="none"/>
                </w:rPr>
                <w:t>Основные материалы, которые использовались при подготовке Доклада, в частности, включали в себя, прежде всего, правовые нормы законодательства, непосредственно касающегося вопросов национального ГРВПЗ (см. ниже).</w:t>
              </w:r>
            </w:ins>
          </w:p>
          <w:p w14:paraId="52DFFE4F" w14:textId="77777777" w:rsidR="00616E9F" w:rsidRPr="00A2767E" w:rsidRDefault="00616E9F" w:rsidP="00191CF9">
            <w:pPr>
              <w:widowControl w:val="0"/>
              <w:spacing w:line="240" w:lineRule="auto"/>
              <w:rPr>
                <w:highlight w:val="none"/>
              </w:rPr>
            </w:pPr>
            <w:ins w:id="93" w:author="Учетная запись Майкрософт" w:date="2020-11-11T13:08:00Z">
              <w:r w:rsidRPr="00A2767E">
                <w:rPr>
                  <w:highlight w:val="none"/>
                </w:rPr>
                <w:t>В докладе был также проанализирован и учтен многолетний опыт эксплуатации национального</w:t>
              </w:r>
            </w:ins>
            <w:ins w:id="94" w:author="Учетная запись Майкрософт" w:date="2020-11-11T14:40:00Z">
              <w:r w:rsidR="0015435D">
                <w:rPr>
                  <w:highlight w:val="none"/>
                </w:rPr>
                <w:t xml:space="preserve"> ГРВПЗ</w:t>
              </w:r>
            </w:ins>
            <w:ins w:id="95" w:author="Учетная запись Майкрософт" w:date="2020-11-11T13:08:00Z">
              <w:r w:rsidRPr="00A2767E">
                <w:rPr>
                  <w:highlight w:val="none"/>
                </w:rPr>
                <w:t xml:space="preserve"> и опыт добровольного представления отчетов в ГРВПЗ, который осуществлялся в Казахстане с 2013 по 2019. Были проанализированы ????? отчетов ???? предприятий, поданные в ГРВПЗ наиболее крупными предприятиями, относящимися к I категории хозяйственной деятельности (см. Статьи доклада 3,4,5)</w:t>
              </w:r>
            </w:ins>
          </w:p>
          <w:p w14:paraId="762C04B2" w14:textId="77777777" w:rsidR="009A3424" w:rsidRPr="00A2767E" w:rsidRDefault="009A3424" w:rsidP="00191CF9">
            <w:pPr>
              <w:widowControl w:val="0"/>
              <w:spacing w:line="240" w:lineRule="auto"/>
              <w:ind w:left="1080" w:right="0"/>
              <w:jc w:val="left"/>
            </w:pPr>
          </w:p>
        </w:tc>
      </w:tr>
    </w:tbl>
    <w:p w14:paraId="204F2EA3" w14:textId="77777777" w:rsidR="009A3424" w:rsidRPr="00A2767E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 w:rsidRPr="00A2767E">
        <w:rPr>
          <w:b/>
          <w:color w:val="000000"/>
        </w:rPr>
        <w:lastRenderedPageBreak/>
        <w:t>Статьи 3, 4 и 5</w:t>
      </w:r>
    </w:p>
    <w:tbl>
      <w:tblPr>
        <w:tblStyle w:val="afd"/>
        <w:tblW w:w="7363" w:type="dxa"/>
        <w:tblInd w:w="1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3"/>
      </w:tblGrid>
      <w:tr w:rsidR="009A3424" w:rsidRPr="00A2767E" w14:paraId="23AF85FF" w14:textId="77777777">
        <w:tc>
          <w:tcPr>
            <w:tcW w:w="7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CF27E" w14:textId="77777777" w:rsidR="009A3424" w:rsidRPr="00A2767E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line="240" w:lineRule="auto"/>
              <w:rPr>
                <w:b/>
                <w:color w:val="000000"/>
              </w:rPr>
            </w:pPr>
            <w:r w:rsidRPr="00A2767E">
              <w:rPr>
                <w:b/>
                <w:color w:val="000000"/>
              </w:rPr>
              <w:tab/>
              <w:t>Перечислите законодательные, нормативные и другие меры по осуществлению общих положений статей 3 (общие положения), 4 (основные элементы системы регистра выбросов и переноса загрязнителей (РВПЗ)) и 5 (построение и структура).</w:t>
            </w:r>
          </w:p>
        </w:tc>
      </w:tr>
      <w:tr w:rsidR="009A3424" w:rsidRPr="00A2767E" w14:paraId="6112F048" w14:textId="77777777">
        <w:tc>
          <w:tcPr>
            <w:tcW w:w="7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44049" w14:textId="77777777" w:rsidR="009A3424" w:rsidRPr="00A2767E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line="240" w:lineRule="auto"/>
              <w:rPr>
                <w:color w:val="000000"/>
              </w:rPr>
            </w:pPr>
            <w:r w:rsidRPr="00A2767E">
              <w:rPr>
                <w:color w:val="000000"/>
              </w:rPr>
              <w:tab/>
              <w:t>В частности, опишите:</w:t>
            </w:r>
          </w:p>
        </w:tc>
      </w:tr>
      <w:tr w:rsidR="009A3424" w:rsidRPr="00A2767E" w14:paraId="3B59A928" w14:textId="77777777">
        <w:trPr>
          <w:trHeight w:val="674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EA1A" w14:textId="77777777" w:rsidR="009A3424" w:rsidRPr="00A2767E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A2767E">
              <w:rPr>
                <w:color w:val="000000"/>
              </w:rPr>
              <w:tab/>
              <w:t>а)</w:t>
            </w:r>
            <w:r w:rsidRPr="00A2767E">
              <w:rPr>
                <w:color w:val="000000"/>
              </w:rPr>
              <w:tab/>
              <w:t xml:space="preserve">в отношении </w:t>
            </w:r>
            <w:r w:rsidRPr="00A2767E">
              <w:rPr>
                <w:b/>
                <w:color w:val="000000"/>
              </w:rPr>
              <w:t>пункта 1 статьи 3</w:t>
            </w:r>
            <w:r w:rsidRPr="00A2767E">
              <w:rPr>
                <w:rFonts w:ascii="Gungsuh" w:eastAsia="Gungsuh" w:hAnsi="Gungsuh" w:cs="Gungsuh"/>
                <w:color w:val="000000"/>
              </w:rPr>
              <w:t xml:space="preserve"> − меры, принятые по обеспечению осуществления положений Протокола, включая меры по обеспечению его соблюдения;</w:t>
            </w:r>
          </w:p>
        </w:tc>
      </w:tr>
      <w:tr w:rsidR="009A3424" w:rsidRPr="00A2767E" w14:paraId="00B3755B" w14:textId="77777777">
        <w:trPr>
          <w:trHeight w:val="2086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48D5" w14:textId="77777777" w:rsidR="009A3424" w:rsidRPr="00A2767E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/>
                <w:color w:val="000000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  <w:r w:rsidRPr="00A2767E">
              <w:rPr>
                <w:i/>
                <w:color w:val="000000"/>
              </w:rPr>
              <w:t xml:space="preserve"> </w:t>
            </w:r>
          </w:p>
          <w:p w14:paraId="20E60366" w14:textId="77777777" w:rsidR="00616E9F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96" w:author="Учетная запись Майкрософт" w:date="2020-11-11T13:10:00Z"/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ab/>
            </w:r>
            <w:ins w:id="97" w:author="Учетная запись Майкрософт" w:date="2020-11-11T13:10:00Z">
              <w:r w:rsidR="00616E9F" w:rsidRPr="00A2767E">
                <w:rPr>
                  <w:color w:val="000000"/>
                  <w:highlight w:val="none"/>
                </w:rPr>
                <w:t>а)</w:t>
              </w:r>
              <w:commentRangeStart w:id="98"/>
              <w:r w:rsidR="00616E9F" w:rsidRPr="00A2767E">
                <w:rPr>
                  <w:color w:val="000000"/>
                  <w:highlight w:val="none"/>
                </w:rPr>
                <w:tab/>
                <w:t>Еще до вступления в Казахстане в силу Протокола</w:t>
              </w:r>
            </w:ins>
            <w:ins w:id="99" w:author="Учетная запись Майкрософт" w:date="2020-11-11T14:40:00Z">
              <w:r w:rsidR="0015435D">
                <w:rPr>
                  <w:color w:val="000000"/>
                  <w:highlight w:val="none"/>
                </w:rPr>
                <w:t xml:space="preserve"> ГРВПЗ</w:t>
              </w:r>
            </w:ins>
            <w:ins w:id="100" w:author="Учетная запись Майкрософт" w:date="2020-11-11T13:10:00Z">
              <w:r w:rsidR="00616E9F" w:rsidRPr="00A2767E">
                <w:rPr>
                  <w:color w:val="000000"/>
                  <w:highlight w:val="none"/>
                </w:rPr>
                <w:t xml:space="preserve"> (ратифицирован Законом Республики Казахстан от 12 декабря 2019 года № 279-VІ ЗРК</w:t>
              </w:r>
            </w:ins>
            <w:ins w:id="101" w:author="Учетная запись Майкрософт" w:date="2020-11-11T13:46:00Z">
              <w:r w:rsidR="00547F00">
                <w:rPr>
                  <w:color w:val="000000"/>
                  <w:highlight w:val="none"/>
                </w:rPr>
                <w:t xml:space="preserve"> </w:t>
              </w:r>
            </w:ins>
            <w:ins w:id="102" w:author="Учетная запись Майкрософт" w:date="2020-11-11T13:10:00Z">
              <w:r w:rsidR="00616E9F" w:rsidRPr="00A2767E">
                <w:rPr>
                  <w:color w:val="000000"/>
                  <w:highlight w:val="none"/>
                </w:rPr>
                <w:t>«О ратификации Протокола о регистрах выбросов и переноса загрязнителей к Конвенции о доступе к информации, участию общественности в процессе принятия решений и доступе к правосудию по вопросам, касающимся окружающей среды» (</w:t>
              </w:r>
              <w:r w:rsidR="00616E9F" w:rsidRPr="00A2767E">
                <w:rPr>
                  <w:color w:val="0563C1"/>
                  <w:highlight w:val="none"/>
                  <w:u w:val="single"/>
                </w:rPr>
                <w:fldChar w:fldCharType="begin"/>
              </w:r>
              <w:r w:rsidR="00616E9F" w:rsidRPr="00A2767E">
                <w:rPr>
                  <w:color w:val="0563C1"/>
                  <w:highlight w:val="none"/>
                  <w:u w:val="single"/>
                </w:rPr>
                <w:instrText xml:space="preserve"> HYPERLINK "http://adilet.zan.kz/rus/docs/Z1900000279" \h </w:instrText>
              </w:r>
              <w:r w:rsidR="00616E9F" w:rsidRPr="00A2767E"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="00616E9F" w:rsidRPr="00A2767E">
                <w:rPr>
                  <w:color w:val="0563C1"/>
                  <w:highlight w:val="none"/>
                  <w:u w:val="single"/>
                </w:rPr>
                <w:t>http://adilet.zan.kz/rus/docs/Z1900000279</w:t>
              </w:r>
              <w:r w:rsidR="00616E9F" w:rsidRPr="00A2767E">
                <w:rPr>
                  <w:color w:val="0563C1"/>
                  <w:highlight w:val="none"/>
                  <w:u w:val="single"/>
                </w:rPr>
                <w:fldChar w:fldCharType="end"/>
              </w:r>
              <w:r w:rsidR="00616E9F" w:rsidRPr="00A2767E">
                <w:rPr>
                  <w:color w:val="000000"/>
                  <w:highlight w:val="none"/>
                </w:rPr>
                <w:t>, русск.)</w:t>
              </w:r>
            </w:ins>
            <w:commentRangeEnd w:id="98"/>
            <w:r w:rsidR="00610588">
              <w:rPr>
                <w:rStyle w:val="af4"/>
              </w:rPr>
              <w:commentReference w:id="98"/>
            </w:r>
          </w:p>
          <w:p w14:paraId="331D28D0" w14:textId="77777777" w:rsidR="009A3424" w:rsidRPr="00A2767E" w:rsidRDefault="009A3424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A3424" w:rsidRPr="00A2767E" w14:paraId="2EC1D6D8" w14:textId="77777777">
        <w:trPr>
          <w:trHeight w:val="628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C39A" w14:textId="77777777" w:rsidR="009A3424" w:rsidRPr="00A2767E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  <w:r w:rsidRPr="00A2767E">
              <w:rPr>
                <w:color w:val="000000"/>
              </w:rPr>
              <w:tab/>
              <w:t>b)</w:t>
            </w:r>
            <w:r w:rsidRPr="00A2767E">
              <w:rPr>
                <w:color w:val="000000"/>
              </w:rPr>
              <w:tab/>
              <w:t xml:space="preserve">в отношении </w:t>
            </w:r>
            <w:r w:rsidRPr="00A2767E">
              <w:rPr>
                <w:b/>
                <w:color w:val="000000"/>
              </w:rPr>
              <w:t>пункта 2 статьи 3</w:t>
            </w:r>
            <w:r w:rsidRPr="00A2767E">
              <w:rPr>
                <w:rFonts w:ascii="Gungsuh" w:eastAsia="Gungsuh" w:hAnsi="Gungsuh" w:cs="Gungsuh"/>
                <w:color w:val="000000"/>
              </w:rPr>
              <w:t xml:space="preserve"> − меры, принятые с целью ввести более обширные или более доступные для общественности РВПЗ, чем это требуется Протоколом;</w:t>
            </w:r>
          </w:p>
        </w:tc>
      </w:tr>
      <w:tr w:rsidR="009A3424" w:rsidRPr="00A2767E" w14:paraId="51A5D4F3" w14:textId="77777777">
        <w:trPr>
          <w:trHeight w:val="1218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F110" w14:textId="77777777" w:rsidR="009A3424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lastRenderedPageBreak/>
              <w:tab/>
            </w:r>
            <w:r w:rsidR="00D35818" w:rsidRPr="00A2767E">
              <w:rPr>
                <w:i/>
                <w:color w:val="000000"/>
                <w:highlight w:val="none"/>
              </w:rPr>
              <w:t>Ответ:</w:t>
            </w:r>
          </w:p>
          <w:p w14:paraId="2B3BCF6D" w14:textId="77777777" w:rsidR="00616E9F" w:rsidRPr="00A2767E" w:rsidRDefault="00616E9F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03" w:author="Учетная запись Майкрософт" w:date="2020-11-11T13:10:00Z"/>
                <w:color w:val="000000"/>
                <w:highlight w:val="none"/>
              </w:rPr>
            </w:pPr>
            <w:ins w:id="104" w:author="Учетная запись Майкрософт" w:date="2020-11-11T13:14:00Z">
              <w:r w:rsidRPr="00700730">
                <w:rPr>
                  <w:color w:val="000000"/>
                  <w:highlight w:val="none"/>
                </w:rPr>
                <w:tab/>
              </w:r>
            </w:ins>
            <w:ins w:id="105" w:author="Учетная запись Майкрософт" w:date="2020-11-11T13:11:00Z">
              <w:r>
                <w:rPr>
                  <w:color w:val="000000"/>
                  <w:highlight w:val="none"/>
                  <w:lang w:val="en-US"/>
                </w:rPr>
                <w:t>b</w:t>
              </w:r>
              <w:r w:rsidRPr="00700730">
                <w:rPr>
                  <w:color w:val="000000"/>
                  <w:highlight w:val="none"/>
                </w:rPr>
                <w:t>)</w:t>
              </w:r>
              <w:r w:rsidRPr="00A2767E">
                <w:rPr>
                  <w:color w:val="000000"/>
                  <w:highlight w:val="none"/>
                </w:rPr>
                <w:t xml:space="preserve"> </w:t>
              </w:r>
              <w:r w:rsidRPr="00A2767E">
                <w:rPr>
                  <w:color w:val="000000"/>
                  <w:highlight w:val="none"/>
                </w:rPr>
                <w:tab/>
              </w:r>
            </w:ins>
            <w:ins w:id="106" w:author="Учетная запись Майкрософт" w:date="2020-11-11T13:10:00Z">
              <w:r w:rsidRPr="00A2767E">
                <w:rPr>
                  <w:color w:val="000000"/>
                  <w:highlight w:val="none"/>
                </w:rPr>
                <w:t>В отчетный период не были введены меры, принятые с целью ввести более обширные или более доступные для общественности</w:t>
              </w:r>
            </w:ins>
            <w:ins w:id="107" w:author="Учетная запись Майкрософт" w:date="2020-11-11T14:40:00Z">
              <w:r w:rsidR="0015435D">
                <w:rPr>
                  <w:color w:val="000000"/>
                  <w:highlight w:val="none"/>
                </w:rPr>
                <w:t xml:space="preserve"> ГРВПЗ</w:t>
              </w:r>
            </w:ins>
            <w:ins w:id="108" w:author="Учетная запись Майкрософт" w:date="2020-11-11T13:10:00Z">
              <w:r w:rsidRPr="00A2767E">
                <w:rPr>
                  <w:color w:val="000000"/>
                  <w:highlight w:val="none"/>
                </w:rPr>
                <w:t>, чем это требуется Протоколом</w:t>
              </w:r>
            </w:ins>
          </w:p>
          <w:p w14:paraId="30914F8E" w14:textId="77777777" w:rsidR="009A3424" w:rsidRPr="00A2767E" w:rsidRDefault="009A3424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A3424" w:rsidRPr="00A2767E" w14:paraId="011CB4B2" w14:textId="77777777">
        <w:trPr>
          <w:trHeight w:val="1320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4A5D" w14:textId="77777777" w:rsidR="009A3424" w:rsidRPr="00A2767E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  <w:r w:rsidRPr="00A2767E">
              <w:rPr>
                <w:color w:val="000000"/>
              </w:rPr>
              <w:tab/>
              <w:t>с)</w:t>
            </w:r>
            <w:r w:rsidRPr="00A2767E">
              <w:rPr>
                <w:color w:val="000000"/>
              </w:rPr>
              <w:tab/>
              <w:t xml:space="preserve">в отношении </w:t>
            </w:r>
            <w:r w:rsidRPr="00A2767E">
              <w:rPr>
                <w:b/>
                <w:color w:val="000000"/>
              </w:rPr>
              <w:t>пункта 3 статьи 3</w:t>
            </w:r>
            <w:r w:rsidRPr="00A2767E">
              <w:rPr>
                <w:rFonts w:ascii="Gungsuh" w:eastAsia="Gungsuh" w:hAnsi="Gungsuh" w:cs="Gungsuh"/>
                <w:color w:val="000000"/>
              </w:rPr>
              <w:t xml:space="preserve"> − меры, принятые для обеспечения того, чтобы работники объекта и представители общественности, сообщающие в государственные органы о нарушении каким-либо объектом национальных законов, принятых в осуществление настоящего Протокола, не подвергались наказанию, преследованию или гонениям за свои действия, связанные с сообщением об этом нарушении;</w:t>
            </w:r>
          </w:p>
        </w:tc>
      </w:tr>
      <w:tr w:rsidR="009A3424" w:rsidRPr="00A2767E" w14:paraId="2ACA14AF" w14:textId="77777777">
        <w:trPr>
          <w:trHeight w:val="8465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BB26" w14:textId="77777777" w:rsidR="00A2767E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2BB47A46" w14:textId="77777777" w:rsidR="00FE3139" w:rsidRPr="00A2767E" w:rsidRDefault="00616E9F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09" w:author="Учетная запись Майкрософт" w:date="2020-11-11T13:14:00Z"/>
                <w:color w:val="000000"/>
                <w:highlight w:val="none"/>
              </w:rPr>
            </w:pPr>
            <w:ins w:id="110" w:author="Учетная запись Майкрософт" w:date="2020-11-11T13:14:00Z">
              <w:r>
                <w:rPr>
                  <w:color w:val="000000"/>
                  <w:highlight w:val="none"/>
                </w:rPr>
                <w:tab/>
                <w:t>с)</w:t>
              </w:r>
              <w:r w:rsidR="00FE3139">
                <w:rPr>
                  <w:color w:val="000000"/>
                  <w:highlight w:val="none"/>
                </w:rPr>
                <w:t xml:space="preserve"> </w:t>
              </w:r>
              <w:r w:rsidR="00FE3139">
                <w:rPr>
                  <w:color w:val="000000"/>
                  <w:highlight w:val="none"/>
                </w:rPr>
                <w:tab/>
              </w:r>
              <w:r w:rsidR="00FE3139" w:rsidRPr="00610588">
                <w:rPr>
                  <w:color w:val="000000"/>
                </w:rPr>
                <w:t xml:space="preserve">В отчетный период не были введены меры, принятые для обеспечения того, чтобы работники объекта и представители общественности, сообщающие в государственные органы о нарушении каким-либо объектом национальных законов, принятых в осуществление настоящего Протокола, не подвергались наказанию, преследованию или гонениям за свои действия, связанные с сообщением об этом </w:t>
              </w:r>
              <w:commentRangeStart w:id="111"/>
              <w:r w:rsidR="00FE3139" w:rsidRPr="00610588">
                <w:rPr>
                  <w:color w:val="000000"/>
                </w:rPr>
                <w:t>нарушении</w:t>
              </w:r>
            </w:ins>
            <w:commentRangeEnd w:id="111"/>
            <w:r w:rsidR="00610588">
              <w:rPr>
                <w:rStyle w:val="af4"/>
              </w:rPr>
              <w:commentReference w:id="111"/>
            </w:r>
            <w:ins w:id="112" w:author="Учетная запись Майкрософт" w:date="2020-11-11T13:14:00Z">
              <w:r w:rsidR="00FE3139" w:rsidRPr="00A2767E">
                <w:rPr>
                  <w:color w:val="000000"/>
                  <w:highlight w:val="none"/>
                </w:rPr>
                <w:t xml:space="preserve">. </w:t>
              </w:r>
            </w:ins>
          </w:p>
          <w:p w14:paraId="45C389B9" w14:textId="53EBAE24" w:rsidR="00FE3139" w:rsidRPr="00A2767E" w:rsidRDefault="00FE3139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ns w:id="113" w:author="Учетная запись Майкрософт" w:date="2020-11-11T13:14:00Z"/>
                <w:color w:val="000000"/>
                <w:highlight w:val="none"/>
              </w:rPr>
            </w:pPr>
            <w:ins w:id="114" w:author="Учетная запись Майкрософт" w:date="2020-11-11T13:14:00Z">
              <w:r w:rsidRPr="00A2767E">
                <w:rPr>
                  <w:color w:val="000000"/>
                  <w:highlight w:val="none"/>
                </w:rPr>
                <w:t>Согласно действующей с 30.08.1995 г. Конституции РК, Ст. 14 п. 1. «Все равны перед законом и судом</w:t>
              </w:r>
              <w:r w:rsidRPr="00A2767E">
                <w:rPr>
                  <w:highlight w:val="none"/>
                </w:rPr>
                <w:t>”,</w:t>
              </w:r>
              <w:r w:rsidRPr="00A2767E">
                <w:rPr>
                  <w:color w:val="000000"/>
                  <w:highlight w:val="none"/>
                </w:rPr>
                <w:t xml:space="preserve"> п. 2. </w:t>
              </w:r>
              <w:r w:rsidRPr="00A2767E">
                <w:rPr>
                  <w:highlight w:val="none"/>
                </w:rPr>
                <w:t>“</w:t>
              </w:r>
              <w:r w:rsidRPr="00A2767E">
                <w:rPr>
                  <w:color w:val="000000"/>
                  <w:highlight w:val="none"/>
                </w:rPr>
                <w:t xml:space="preserve">Никто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</w:t>
              </w:r>
              <w:r w:rsidRPr="00A2767E">
                <w:rPr>
                  <w:color w:val="000000"/>
                  <w:highlight w:val="none"/>
                  <w:u w:val="single"/>
                </w:rPr>
                <w:t>убеждений</w:t>
              </w:r>
              <w:r w:rsidRPr="00A2767E">
                <w:rPr>
                  <w:color w:val="000000"/>
                  <w:highlight w:val="none"/>
                </w:rPr>
                <w:t xml:space="preserve">, места жительства </w:t>
              </w:r>
              <w:r w:rsidRPr="00A2767E">
                <w:rPr>
                  <w:color w:val="000000"/>
                  <w:highlight w:val="none"/>
                  <w:u w:val="single"/>
                </w:rPr>
                <w:t>или по любым иным обстоятельствам</w:t>
              </w:r>
              <w:r w:rsidRPr="00A2767E">
                <w:rPr>
                  <w:color w:val="000000"/>
                  <w:highlight w:val="none"/>
                </w:rPr>
                <w:t>.»</w:t>
              </w:r>
            </w:ins>
            <w:ins w:id="115" w:author="Учетная запись Майкрософт" w:date="2020-11-11T16:30:00Z">
              <w:r w:rsidR="00C0364B">
                <w:rPr>
                  <w:color w:val="000000"/>
                  <w:highlight w:val="none"/>
                </w:rPr>
                <w:t>.</w:t>
              </w:r>
            </w:ins>
            <w:ins w:id="116" w:author="Учетная запись Майкрософт" w:date="2020-11-11T13:14:00Z">
              <w:r w:rsidRPr="00A2767E">
                <w:rPr>
                  <w:color w:val="000000"/>
                  <w:highlight w:val="none"/>
                </w:rPr>
                <w:t xml:space="preserve"> </w:t>
              </w:r>
            </w:ins>
            <w:ins w:id="117" w:author="Учетная запись Майкрософт" w:date="2020-11-11T16:30:00Z">
              <w:r w:rsidR="00C0364B">
                <w:rPr>
                  <w:color w:val="000000"/>
                  <w:highlight w:val="none"/>
                </w:rPr>
                <w:t>Н</w:t>
              </w:r>
            </w:ins>
            <w:ins w:id="118" w:author="Учетная запись Майкрософт" w:date="2020-11-11T13:14:00Z">
              <w:r w:rsidRPr="00A2767E">
                <w:rPr>
                  <w:color w:val="000000"/>
                  <w:highlight w:val="none"/>
                </w:rPr>
                <w:t xml:space="preserve">икакое другое </w:t>
              </w:r>
            </w:ins>
            <w:ins w:id="119" w:author="Учетная запись Майкрософт" w:date="2020-11-11T16:30:00Z">
              <w:r w:rsidR="00C0364B">
                <w:rPr>
                  <w:color w:val="000000"/>
                  <w:highlight w:val="none"/>
                </w:rPr>
                <w:t xml:space="preserve">национальное </w:t>
              </w:r>
            </w:ins>
            <w:ins w:id="120" w:author="Учетная запись Майкрософт" w:date="2020-11-11T13:14:00Z">
              <w:r w:rsidRPr="00A2767E">
                <w:rPr>
                  <w:color w:val="000000"/>
                  <w:highlight w:val="none"/>
                </w:rPr>
                <w:t>законодательство не содержит прямых требований о запрете дискриминации.</w:t>
              </w:r>
            </w:ins>
          </w:p>
          <w:p w14:paraId="7987642E" w14:textId="77777777" w:rsidR="00FE3139" w:rsidRPr="00A2767E" w:rsidRDefault="00FE3139" w:rsidP="00191CF9">
            <w:pPr>
              <w:widowControl w:val="0"/>
              <w:rPr>
                <w:ins w:id="121" w:author="Учетная запись Майкрософт" w:date="2020-11-11T13:14:00Z"/>
                <w:color w:val="000000"/>
                <w:highlight w:val="none"/>
              </w:rPr>
            </w:pPr>
            <w:ins w:id="122" w:author="Учетная запись Майкрософт" w:date="2020-11-11T13:14:00Z">
              <w:r w:rsidRPr="00A2767E">
                <w:rPr>
                  <w:color w:val="000000"/>
                  <w:highlight w:val="none"/>
                </w:rPr>
                <w:t xml:space="preserve">До </w:t>
              </w:r>
              <w:r w:rsidRPr="00A2767E">
                <w:rPr>
                  <w:highlight w:val="none"/>
                </w:rPr>
                <w:t xml:space="preserve">ратификации </w:t>
              </w:r>
              <w:r w:rsidRPr="00A2767E">
                <w:rPr>
                  <w:color w:val="000000"/>
                  <w:highlight w:val="none"/>
                </w:rPr>
                <w:t xml:space="preserve">Протокола 12.07. 2018 г. </w:t>
              </w:r>
              <w:r w:rsidRPr="00A2767E">
                <w:rPr>
                  <w:highlight w:val="none"/>
                </w:rPr>
                <w:t>действовало</w:t>
              </w:r>
              <w:r w:rsidRPr="00A2767E">
                <w:rPr>
                  <w:color w:val="000000"/>
                  <w:highlight w:val="none"/>
                </w:rPr>
                <w:t xml:space="preserve"> положение Уголовного Кодекса «Глава 3. Уголовные правонарушения против конституционных и иных прав и свобод человека и гражданина. Статья 145. Нарушение равноправия человека и гражданина. п. 1. </w:t>
              </w:r>
              <w:r w:rsidRPr="00A2767E">
                <w:rPr>
                  <w:highlight w:val="none"/>
                </w:rPr>
                <w:t>“</w:t>
              </w:r>
              <w:r w:rsidRPr="00A2767E">
                <w:rPr>
                  <w:highlight w:val="none"/>
                  <w:u w:val="single"/>
                </w:rPr>
                <w:t>П</w:t>
              </w:r>
              <w:r w:rsidRPr="00A2767E">
                <w:rPr>
                  <w:color w:val="000000"/>
                  <w:highlight w:val="none"/>
                  <w:u w:val="single"/>
                </w:rPr>
                <w:t>рямое или косвенное ограничение прав и свобод человека</w:t>
              </w:r>
              <w:r w:rsidRPr="00A2767E">
                <w:rPr>
                  <w:color w:val="000000"/>
                  <w:highlight w:val="none"/>
                </w:rPr>
                <w:t xml:space="preserve"> (гражданина) по мотивам происхождения, социального, должностного или имущественного положения, пола, расы, национальности, языка, отношения к религии, </w:t>
              </w:r>
              <w:r w:rsidRPr="00A2767E">
                <w:rPr>
                  <w:color w:val="000000"/>
                  <w:highlight w:val="none"/>
                  <w:u w:val="single"/>
                </w:rPr>
                <w:t>убеждений</w:t>
              </w:r>
              <w:r w:rsidRPr="00A2767E">
                <w:rPr>
                  <w:color w:val="000000"/>
                  <w:highlight w:val="none"/>
                </w:rPr>
                <w:t xml:space="preserve">, места жительства, принадлежности к общественным объединениям </w:t>
              </w:r>
              <w:r w:rsidRPr="00A2767E">
                <w:rPr>
                  <w:color w:val="000000"/>
                  <w:highlight w:val="none"/>
                  <w:u w:val="single"/>
                </w:rPr>
                <w:t>или по любым иным обстоятельствам</w:t>
              </w:r>
              <w:r w:rsidRPr="00A2767E">
                <w:rPr>
                  <w:color w:val="000000"/>
                  <w:highlight w:val="none"/>
                </w:rPr>
                <w:t xml:space="preserve"> – наказывается штрафом в размере до ста шестидесяти месячных расчетных показателей либо исправительными работами в том же размере, либо привлечением к общественным работам на срок до ста шестидесяти часов, либо арестом на срок до сорока суток</w:t>
              </w:r>
              <w:r w:rsidRPr="00A2767E">
                <w:rPr>
                  <w:highlight w:val="none"/>
                </w:rPr>
                <w:t>”</w:t>
              </w:r>
              <w:r w:rsidRPr="00A2767E">
                <w:rPr>
                  <w:color w:val="000000"/>
                  <w:highlight w:val="none"/>
                </w:rPr>
                <w:t xml:space="preserve">. п. 2 </w:t>
              </w:r>
              <w:r w:rsidRPr="00A2767E">
                <w:rPr>
                  <w:highlight w:val="none"/>
                </w:rPr>
                <w:t>“</w:t>
              </w:r>
              <w:r w:rsidRPr="00A2767E">
                <w:rPr>
                  <w:color w:val="000000"/>
                  <w:highlight w:val="none"/>
                </w:rPr>
                <w:t>То же деяние, совершенное лицом с использованием своего служебного положения либо лидером общественного объединения, – 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суток, с лишением права занимать определенные должности или заниматься определенной деятельностью на срок до трех лет или без такового.</w:t>
              </w:r>
            </w:ins>
          </w:p>
          <w:p w14:paraId="5A1B4114" w14:textId="602EB509" w:rsidR="00616E9F" w:rsidRPr="00A2767E" w:rsidRDefault="00C0364B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none"/>
              </w:rPr>
            </w:pPr>
            <w:ins w:id="123" w:author="Учетная запись Майкрософт" w:date="2020-11-11T16:30:00Z">
              <w:r>
                <w:rPr>
                  <w:color w:val="000000"/>
                  <w:highlight w:val="none"/>
                </w:rPr>
                <w:t>Ф</w:t>
              </w:r>
            </w:ins>
            <w:ins w:id="124" w:author="Учетная запись Майкрософт" w:date="2020-11-11T13:14:00Z">
              <w:r w:rsidR="00FE3139" w:rsidRPr="00A2767E">
                <w:rPr>
                  <w:color w:val="000000"/>
                  <w:highlight w:val="none"/>
                </w:rPr>
                <w:t>акты о правоприменении данной статьи в открытом доступе обнаружить не удалось. По данным независимых правозащитников (Ю.Гусаков) правоприменения по этой статье не было.</w:t>
              </w:r>
            </w:ins>
          </w:p>
          <w:p w14:paraId="629C8C95" w14:textId="77777777" w:rsidR="009A3424" w:rsidRPr="00A2767E" w:rsidRDefault="009A3424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A3424" w14:paraId="096B8F18" w14:textId="77777777">
        <w:trPr>
          <w:trHeight w:val="694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4E46" w14:textId="5737AAD7" w:rsidR="009A3424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  <w:t>d)</w:t>
            </w:r>
            <w:r>
              <w:rPr>
                <w:color w:val="000000"/>
              </w:rPr>
              <w:tab/>
              <w:t xml:space="preserve">в отношении </w:t>
            </w:r>
            <w:r>
              <w:rPr>
                <w:b/>
                <w:color w:val="000000"/>
              </w:rPr>
              <w:t>пункта 5 статьи 3</w:t>
            </w:r>
            <w:r>
              <w:rPr>
                <w:rFonts w:ascii="Gungsuh" w:eastAsia="Gungsuh" w:hAnsi="Gungsuh" w:cs="Gungsuh"/>
                <w:color w:val="000000"/>
              </w:rPr>
              <w:t xml:space="preserve"> − была ли система РВПЗ объединена с другими механизмами представления отчетности и, если такое объединение было произведено, то с какими системами.</w:t>
            </w:r>
            <w:del w:id="125" w:author="Учетная запись Майкрософт" w:date="2020-11-11T13:46:00Z">
              <w:r w:rsidDel="00547F00">
                <w:rPr>
                  <w:rFonts w:ascii="Gungsuh" w:eastAsia="Gungsuh" w:hAnsi="Gungsuh" w:cs="Gungsuh"/>
                  <w:color w:val="000000"/>
                </w:rPr>
                <w:delText xml:space="preserve">  </w:delText>
              </w:r>
            </w:del>
            <w:r w:rsidR="00845CDE">
              <w:rPr>
                <w:rFonts w:ascii="Gungsuh" w:eastAsia="Gungsuh" w:hAnsi="Gungsuh" w:cs="Gungsuh"/>
                <w:color w:val="000000"/>
              </w:rPr>
              <w:t>П</w:t>
            </w:r>
            <w:r>
              <w:rPr>
                <w:rFonts w:ascii="Gungsuh" w:eastAsia="Gungsuh" w:hAnsi="Gungsuh" w:cs="Gungsuh"/>
                <w:color w:val="000000"/>
              </w:rPr>
              <w:t>ривело ли это объединение к преодолению дублирования?</w:t>
            </w:r>
            <w:r w:rsidR="00845CDE">
              <w:rPr>
                <w:rFonts w:ascii="Gungsuh" w:eastAsia="Gungsuh" w:hAnsi="Gungsuh" w:cs="Gungsuh"/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</w:rPr>
              <w:t>Пришлось ли при проведении такого объединения столкнуться с какими-либо особыми проблемами, были ли они преодолены и каким образом?;</w:t>
            </w:r>
          </w:p>
          <w:p w14:paraId="792F9EF4" w14:textId="77777777" w:rsidR="009A3424" w:rsidRDefault="00D35818" w:rsidP="00191CF9">
            <w:pPr>
              <w:pStyle w:val="af3"/>
              <w:widowControl w:val="0"/>
              <w:numPr>
                <w:ilvl w:val="0"/>
                <w:numId w:val="7"/>
              </w:numPr>
            </w:pPr>
            <w:r>
              <w:t xml:space="preserve">была ли система РВПЗ объединена с другими механизмами представления отчетности </w:t>
            </w:r>
          </w:p>
          <w:p w14:paraId="32F1FA71" w14:textId="77777777" w:rsidR="009A3424" w:rsidRDefault="00D35818" w:rsidP="00191CF9">
            <w:pPr>
              <w:pStyle w:val="af3"/>
              <w:widowControl w:val="0"/>
              <w:numPr>
                <w:ilvl w:val="0"/>
                <w:numId w:val="7"/>
              </w:numPr>
            </w:pPr>
            <w:r>
              <w:lastRenderedPageBreak/>
              <w:t xml:space="preserve">привело ли это объединение к преодолению дублирования? </w:t>
            </w:r>
          </w:p>
          <w:p w14:paraId="08218803" w14:textId="77777777" w:rsidR="009A3424" w:rsidRDefault="00D35818" w:rsidP="00191CF9">
            <w:pPr>
              <w:pStyle w:val="af3"/>
              <w:widowControl w:val="0"/>
              <w:numPr>
                <w:ilvl w:val="0"/>
                <w:numId w:val="7"/>
              </w:numPr>
            </w:pPr>
            <w:r>
              <w:t xml:space="preserve">пришлось ли при проведении такого объединения столкнуться с </w:t>
            </w:r>
            <w:r w:rsidRPr="00335B09">
              <w:rPr>
                <w:color w:val="000000"/>
              </w:rPr>
              <w:t>какими-либо особыми проблемами, были ли они преодолены и каким образом?;</w:t>
            </w:r>
          </w:p>
        </w:tc>
      </w:tr>
      <w:tr w:rsidR="009A3424" w14:paraId="59CC18A5" w14:textId="77777777">
        <w:trPr>
          <w:trHeight w:val="5803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4170" w14:textId="77777777" w:rsidR="00A2767E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lastRenderedPageBreak/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5AA46EF4" w14:textId="77777777" w:rsidR="00FE3139" w:rsidRPr="00D35818" w:rsidRDefault="00FE3139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ns w:id="126" w:author="Учетная запись Майкрософт" w:date="2020-11-11T13:18:00Z"/>
                <w:color w:val="000000"/>
                <w:highlight w:val="none"/>
              </w:rPr>
            </w:pPr>
            <w:ins w:id="127" w:author="Учетная запись Майкрософт" w:date="2020-11-11T13:15:00Z">
              <w:r>
                <w:rPr>
                  <w:color w:val="000000"/>
                  <w:highlight w:val="none"/>
                </w:rPr>
                <w:tab/>
              </w:r>
            </w:ins>
            <w:ins w:id="128" w:author="Учетная запись Майкрософт" w:date="2020-11-11T13:18:00Z">
              <w:r>
                <w:rPr>
                  <w:color w:val="000000"/>
                  <w:highlight w:val="none"/>
                  <w:lang w:val="en-US"/>
                </w:rPr>
                <w:t>d</w:t>
              </w:r>
              <w:r w:rsidRPr="00700730">
                <w:rPr>
                  <w:color w:val="000000"/>
                  <w:highlight w:val="none"/>
                </w:rPr>
                <w:t>)</w:t>
              </w:r>
              <w:r w:rsidRPr="00700730">
                <w:rPr>
                  <w:color w:val="000000"/>
                  <w:highlight w:val="none"/>
                </w:rPr>
                <w:tab/>
              </w:r>
              <w:r w:rsidRPr="00D35818">
                <w:rPr>
                  <w:color w:val="000000"/>
                  <w:highlight w:val="none"/>
                </w:rPr>
                <w:t>Система</w:t>
              </w:r>
            </w:ins>
            <w:ins w:id="129" w:author="Учетная запись Майкрософт" w:date="2020-11-11T14:41:00Z">
              <w:r w:rsidR="0015435D">
                <w:rPr>
                  <w:color w:val="000000"/>
                  <w:highlight w:val="none"/>
                </w:rPr>
                <w:t xml:space="preserve"> ГРВПЗ</w:t>
              </w:r>
            </w:ins>
            <w:ins w:id="130" w:author="Учетная запись Майкрософт" w:date="2020-11-11T13:18:00Z">
              <w:r w:rsidRPr="00D35818">
                <w:rPr>
                  <w:color w:val="000000"/>
                  <w:highlight w:val="none"/>
                </w:rPr>
                <w:t xml:space="preserve"> не была объединена с другими механизмами предоставления отчетности. </w:t>
              </w:r>
              <w:commentRangeStart w:id="131"/>
              <w:r w:rsidRPr="00D35818">
                <w:rPr>
                  <w:color w:val="000000"/>
                  <w:highlight w:val="none"/>
                </w:rPr>
                <w:t>Требования по отчетности по</w:t>
              </w:r>
            </w:ins>
            <w:ins w:id="132" w:author="Учетная запись Майкрософт" w:date="2020-11-11T14:41:00Z">
              <w:r w:rsidR="0015435D">
                <w:rPr>
                  <w:color w:val="000000"/>
                  <w:highlight w:val="none"/>
                </w:rPr>
                <w:t xml:space="preserve"> ГРВПЗ</w:t>
              </w:r>
            </w:ins>
            <w:ins w:id="133" w:author="Учетная запись Майкрософт" w:date="2020-11-11T13:18:00Z">
              <w:r w:rsidRPr="00D35818">
                <w:rPr>
                  <w:color w:val="000000"/>
                  <w:highlight w:val="none"/>
                </w:rPr>
                <w:t>, изложенные в Правилах ведения</w:t>
              </w:r>
            </w:ins>
            <w:ins w:id="134" w:author="Учетная запись Майкрософт" w:date="2020-11-11T13:46:00Z">
              <w:r w:rsidR="00547F00">
                <w:rPr>
                  <w:color w:val="000000"/>
                  <w:highlight w:val="none"/>
                </w:rPr>
                <w:t xml:space="preserve"> </w:t>
              </w:r>
            </w:ins>
            <w:ins w:id="135" w:author="Учетная запись Майкрософт" w:date="2020-11-11T13:18:00Z">
              <w:r w:rsidRPr="00D35818">
                <w:rPr>
                  <w:color w:val="000000"/>
                  <w:highlight w:val="none"/>
                </w:rPr>
                <w:t>ГРВПЗ требуют представления дублирующих копий многочисленных документов, уже ранее представленных объектами в МЭГПР</w:t>
              </w:r>
            </w:ins>
            <w:commentRangeEnd w:id="131"/>
            <w:r w:rsidR="00552EFC">
              <w:rPr>
                <w:rStyle w:val="af4"/>
              </w:rPr>
              <w:commentReference w:id="131"/>
            </w:r>
            <w:ins w:id="136" w:author="Учетная запись Майкрософт" w:date="2020-11-11T13:18:00Z">
              <w:r w:rsidRPr="00D35818">
                <w:rPr>
                  <w:color w:val="000000"/>
                  <w:highlight w:val="none"/>
                </w:rPr>
                <w:t xml:space="preserve"> Глава 1. п.4 пп. (2)-(6) , в т.ч. «п.2) электронный вариант выданного экологического разрешения, п.3) информацию по объему фактических эмиссий в окружающую среду, 4) электронный вариант производственного экологического программы контроля и отчетов экологического мониторинга, плана мероприятий по охране окружающей среды; 5) результаты государственного экологического контроля; 6) сведения об обязательных платежах в бюджет за эмиссии в окружающую среду, в том числе за сверхустановленные нормативы выбросов</w:t>
              </w:r>
              <w:r w:rsidRPr="00D35818">
                <w:rPr>
                  <w:highlight w:val="none"/>
                </w:rPr>
                <w:t xml:space="preserve"> (эмиссий в воздух, сбросы в воду и перенос отходов)</w:t>
              </w:r>
              <w:r w:rsidRPr="00D35818">
                <w:rPr>
                  <w:color w:val="000000"/>
                  <w:highlight w:val="none"/>
                </w:rPr>
                <w:t>.</w:t>
              </w:r>
            </w:ins>
          </w:p>
          <w:p w14:paraId="0A6546EB" w14:textId="483881C1" w:rsidR="00845CDE" w:rsidRPr="00D35818" w:rsidRDefault="00FE3139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ns w:id="137" w:author="Учетная запись Майкрософт" w:date="2020-11-11T13:18:00Z"/>
                <w:color w:val="000000"/>
                <w:highlight w:val="none"/>
              </w:rPr>
            </w:pPr>
            <w:ins w:id="138" w:author="Учетная запись Майкрософт" w:date="2020-11-11T13:18:00Z">
              <w:r w:rsidRPr="00D35818">
                <w:rPr>
                  <w:color w:val="000000"/>
                  <w:highlight w:val="none"/>
                </w:rPr>
                <w:t>Кроме того, отчетность в</w:t>
              </w:r>
            </w:ins>
            <w:ins w:id="139" w:author="Учетная запись Майкрософт" w:date="2020-11-11T14:41:00Z">
              <w:r w:rsidR="0015435D">
                <w:rPr>
                  <w:color w:val="000000"/>
                  <w:highlight w:val="none"/>
                </w:rPr>
                <w:t xml:space="preserve"> ГРВПЗ</w:t>
              </w:r>
            </w:ins>
            <w:ins w:id="140" w:author="Учетная запись Майкрософт" w:date="2020-11-11T13:18:00Z">
              <w:r w:rsidRPr="00D35818">
                <w:rPr>
                  <w:color w:val="000000"/>
                  <w:highlight w:val="none"/>
                </w:rPr>
                <w:t xml:space="preserve"> в значительной степени дублирует отчетность по парниковым газам , представляемую в МЭГПР, статистическую отчетность представляемую в Бюро Национальной Статистики Агентства по стратегическому </w:t>
              </w:r>
              <w:r w:rsidRPr="00845CDE">
                <w:rPr>
                  <w:color w:val="000000"/>
                  <w:highlight w:val="none"/>
                </w:rPr>
                <w:t xml:space="preserve">планированию и реформам Республики Казахстан по формам «2 ТП Воздух»; «4ОС», «1 Отходы», </w:t>
              </w:r>
              <w:r w:rsidRPr="00845CDE">
                <w:rPr>
                  <w:highlight w:val="none"/>
                </w:rPr>
                <w:t>«</w:t>
              </w:r>
              <w:r w:rsidRPr="00845CDE">
                <w:rPr>
                  <w:color w:val="000000"/>
                  <w:highlight w:val="none"/>
                </w:rPr>
                <w:t>2 ТП Водхоз». Кроме того, с 2017 года был запущен</w:t>
              </w:r>
            </w:ins>
            <w:ins w:id="141" w:author="Учетная запись Майкрософт" w:date="2020-11-11T16:33:00Z">
              <w:r w:rsidR="00845CDE" w:rsidRPr="00845CDE">
                <w:rPr>
                  <w:color w:val="000000"/>
                  <w:highlight w:val="none"/>
                </w:rPr>
                <w:t>а «</w:t>
              </w:r>
              <w:r w:rsidR="00845CDE" w:rsidRPr="00700730">
                <w:rPr>
                  <w:color w:val="000000"/>
                  <w:highlight w:val="none"/>
                </w:rPr>
                <w:t>Единая информационная система охраны окружающей среды Министерства экологии, геологии и природных ресурсов Республики Казахстан»</w:t>
              </w:r>
              <w:r w:rsidR="00845CDE" w:rsidRPr="00845CDE">
                <w:rPr>
                  <w:color w:val="000000"/>
                  <w:highlight w:val="none"/>
                </w:rPr>
                <w:t xml:space="preserve"> на сайте </w:t>
              </w:r>
            </w:ins>
            <w:r w:rsidR="00845CDE" w:rsidRPr="00700730">
              <w:rPr>
                <w:color w:val="000000"/>
                <w:highlight w:val="none"/>
              </w:rPr>
              <w:fldChar w:fldCharType="begin"/>
            </w:r>
            <w:r w:rsidR="00845CDE" w:rsidRPr="00700730">
              <w:rPr>
                <w:color w:val="000000"/>
                <w:highlight w:val="none"/>
              </w:rPr>
              <w:instrText xml:space="preserve"> HYPERLINK "https://oos.ecogeo.gov.kz/" </w:instrText>
            </w:r>
            <w:r w:rsidR="00845CDE" w:rsidRPr="00700730">
              <w:rPr>
                <w:color w:val="000000"/>
                <w:highlight w:val="none"/>
              </w:rPr>
              <w:fldChar w:fldCharType="separate"/>
            </w:r>
            <w:ins w:id="142" w:author="Учетная запись Майкрософт" w:date="2020-11-11T16:33:00Z">
              <w:r w:rsidR="00845CDE" w:rsidRPr="00700730">
                <w:rPr>
                  <w:rStyle w:val="af2"/>
                  <w:highlight w:val="none"/>
                </w:rPr>
                <w:t>https://oos.ecogeo.gov.kz/</w:t>
              </w:r>
              <w:r w:rsidR="00845CDE" w:rsidRPr="00700730">
                <w:rPr>
                  <w:color w:val="000000"/>
                  <w:highlight w:val="none"/>
                </w:rPr>
                <w:fldChar w:fldCharType="end"/>
              </w:r>
              <w:r w:rsidR="00845CDE" w:rsidRPr="00700730">
                <w:rPr>
                  <w:color w:val="000000"/>
                  <w:highlight w:val="none"/>
                </w:rPr>
                <w:t xml:space="preserve"> </w:t>
              </w:r>
            </w:ins>
            <w:ins w:id="143" w:author="Учетная запись Майкрософт" w:date="2020-11-11T13:18:00Z">
              <w:r w:rsidRPr="00845CDE">
                <w:rPr>
                  <w:color w:val="000000"/>
                  <w:highlight w:val="none"/>
                </w:rPr>
                <w:t xml:space="preserve">для онлайн сбора цифровых данных экологической отчетности с помощью специального программного он-лайн комплекса. </w:t>
              </w:r>
            </w:ins>
            <w:ins w:id="144" w:author="Учетная запись Майкрософт" w:date="2020-11-11T16:34:00Z">
              <w:r w:rsidR="00845CDE" w:rsidRPr="00700730">
                <w:rPr>
                  <w:color w:val="000000"/>
                  <w:highlight w:val="none"/>
                </w:rPr>
                <w:t xml:space="preserve">Данные, представляемые на этот сайт, в значительной мере дублируют как традиционную </w:t>
              </w:r>
            </w:ins>
            <w:ins w:id="145" w:author="Учетная запись Майкрософт" w:date="2020-11-11T16:35:00Z">
              <w:r w:rsidR="00845CDE" w:rsidRPr="00845CDE">
                <w:rPr>
                  <w:color w:val="000000"/>
                  <w:highlight w:val="none"/>
                </w:rPr>
                <w:t>экологическую</w:t>
              </w:r>
            </w:ins>
            <w:ins w:id="146" w:author="Учетная запись Майкрософт" w:date="2020-11-11T16:34:00Z">
              <w:r w:rsidR="00845CDE" w:rsidRPr="00700730">
                <w:rPr>
                  <w:color w:val="000000"/>
                  <w:highlight w:val="none"/>
                </w:rPr>
                <w:t xml:space="preserve"> отчетность, так и отчетность, предоставляемую по </w:t>
              </w:r>
              <w:commentRangeStart w:id="147"/>
              <w:r w:rsidR="00845CDE" w:rsidRPr="00552EFC">
                <w:rPr>
                  <w:color w:val="000000"/>
                </w:rPr>
                <w:t>РВПЗ</w:t>
              </w:r>
            </w:ins>
            <w:commentRangeEnd w:id="147"/>
            <w:r w:rsidR="00552EFC">
              <w:rPr>
                <w:rStyle w:val="af4"/>
              </w:rPr>
              <w:commentReference w:id="147"/>
            </w:r>
            <w:ins w:id="148" w:author="Учетная запись Майкрософт" w:date="2020-11-11T16:34:00Z">
              <w:r w:rsidR="00845CDE" w:rsidRPr="00700730">
                <w:rPr>
                  <w:color w:val="000000"/>
                  <w:highlight w:val="none"/>
                </w:rPr>
                <w:t>. И сайт РВПЗ  http://prtr.ecogosfond.kz/ и сайт https://oos.ecogeo.gov.kz/ курируются РГП на ПХВ ИАЦ МЭГПР.</w:t>
              </w:r>
            </w:ins>
          </w:p>
          <w:p w14:paraId="7885EDA8" w14:textId="77777777" w:rsidR="0091494F" w:rsidRPr="00700730" w:rsidRDefault="0091494F" w:rsidP="00700730">
            <w:pPr>
              <w:pStyle w:val="af3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ns w:id="149" w:author="Учетная запись Майкрософт" w:date="2020-11-11T13:36:00Z"/>
                <w:highlight w:val="none"/>
              </w:rPr>
            </w:pPr>
            <w:ins w:id="150" w:author="Учетная запись Майкрософт" w:date="2020-11-11T13:36:00Z">
              <w:r w:rsidRPr="0091494F">
                <w:rPr>
                  <w:color w:val="000000"/>
                  <w:highlight w:val="none"/>
                </w:rPr>
                <w:t xml:space="preserve">Объединение </w:t>
              </w:r>
              <w:r w:rsidRPr="0091494F">
                <w:rPr>
                  <w:highlight w:val="none"/>
                </w:rPr>
                <w:t>системы</w:t>
              </w:r>
            </w:ins>
            <w:ins w:id="151" w:author="Учетная запись Майкрософт" w:date="2020-11-11T14:41:00Z">
              <w:r w:rsidR="0015435D">
                <w:rPr>
                  <w:highlight w:val="none"/>
                </w:rPr>
                <w:t xml:space="preserve"> ГРВПЗ</w:t>
              </w:r>
            </w:ins>
            <w:ins w:id="152" w:author="Учетная запись Майкрософт" w:date="2020-11-11T13:36:00Z">
              <w:r w:rsidRPr="0091494F">
                <w:rPr>
                  <w:highlight w:val="none"/>
                </w:rPr>
                <w:t xml:space="preserve"> с другими механизмами представления </w:t>
              </w:r>
              <w:r w:rsidRPr="0091494F">
                <w:rPr>
                  <w:color w:val="000000"/>
                  <w:highlight w:val="none"/>
                </w:rPr>
                <w:t>отчетности не произошло,</w:t>
              </w:r>
              <w:del w:id="153" w:author="Учетная запись Майкрософт" w:date="2020-11-11T13:16:00Z">
                <w:r w:rsidRPr="0091494F" w:rsidDel="00FE3139">
                  <w:rPr>
                    <w:color w:val="000000"/>
                    <w:highlight w:val="none"/>
                  </w:rPr>
                  <w:delText xml:space="preserve"> </w:delText>
                </w:r>
              </w:del>
            </w:ins>
          </w:p>
          <w:p w14:paraId="44FB41BD" w14:textId="77777777" w:rsidR="0091494F" w:rsidRPr="00D35818" w:rsidRDefault="0091494F" w:rsidP="00191C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54" w:author="Учетная запись Майкрософт" w:date="2020-11-11T13:36:00Z"/>
                <w:highlight w:val="none"/>
              </w:rPr>
            </w:pPr>
            <w:ins w:id="155" w:author="Учетная запись Майкрософт" w:date="2020-11-11T13:36:00Z">
              <w:r>
                <w:rPr>
                  <w:color w:val="000000"/>
                  <w:highlight w:val="none"/>
                </w:rPr>
                <w:t xml:space="preserve">Из-за отсутствия объединения </w:t>
              </w:r>
              <w:r w:rsidRPr="00D35818">
                <w:rPr>
                  <w:color w:val="000000"/>
                  <w:highlight w:val="none"/>
                </w:rPr>
                <w:t xml:space="preserve">дублирование информации </w:t>
              </w:r>
              <w:r>
                <w:rPr>
                  <w:color w:val="000000"/>
                  <w:highlight w:val="none"/>
                </w:rPr>
                <w:t xml:space="preserve">не уменьшилось, но даже </w:t>
              </w:r>
              <w:r w:rsidRPr="00D35818">
                <w:rPr>
                  <w:color w:val="000000"/>
                  <w:highlight w:val="none"/>
                </w:rPr>
                <w:t>усугубилось</w:t>
              </w:r>
            </w:ins>
          </w:p>
          <w:p w14:paraId="7615C54D" w14:textId="77777777" w:rsidR="0091494F" w:rsidRDefault="0091494F" w:rsidP="00191C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56" w:author="Учетная запись Майкрософт" w:date="2020-11-11T13:36:00Z"/>
                <w:highlight w:val="none"/>
              </w:rPr>
            </w:pPr>
            <w:ins w:id="157" w:author="Учетная запись Майкрософт" w:date="2020-11-11T13:36:00Z">
              <w:r w:rsidRPr="00D35818">
                <w:rPr>
                  <w:color w:val="000000"/>
                  <w:highlight w:val="none"/>
                </w:rPr>
                <w:t xml:space="preserve">Проблемы объедения не выявлены в связи с отсутствием объединения </w:t>
              </w:r>
              <w:r w:rsidRPr="00D35818">
                <w:rPr>
                  <w:highlight w:val="none"/>
                </w:rPr>
                <w:t>системы</w:t>
              </w:r>
            </w:ins>
            <w:ins w:id="158" w:author="Учетная запись Майкрософт" w:date="2020-11-11T14:41:00Z">
              <w:r w:rsidR="0015435D">
                <w:rPr>
                  <w:highlight w:val="none"/>
                </w:rPr>
                <w:t xml:space="preserve"> ГРВПЗ</w:t>
              </w:r>
            </w:ins>
            <w:ins w:id="159" w:author="Учетная запись Майкрософт" w:date="2020-11-11T13:36:00Z">
              <w:r w:rsidRPr="00D35818">
                <w:rPr>
                  <w:highlight w:val="none"/>
                </w:rPr>
                <w:t xml:space="preserve"> с другими механизмами представления отчетности</w:t>
              </w:r>
            </w:ins>
          </w:p>
          <w:p w14:paraId="3C3F0C6A" w14:textId="77777777" w:rsidR="00335B09" w:rsidRPr="00D35818" w:rsidRDefault="00335B09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/>
              <w:rPr>
                <w:highlight w:val="none"/>
              </w:rPr>
            </w:pPr>
          </w:p>
        </w:tc>
      </w:tr>
      <w:tr w:rsidR="009A3424" w14:paraId="258E0751" w14:textId="77777777">
        <w:trPr>
          <w:trHeight w:val="674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5F7E" w14:textId="77777777" w:rsidR="009A3424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  <w:t>е)</w:t>
            </w:r>
            <w:r>
              <w:rPr>
                <w:color w:val="000000"/>
              </w:rPr>
              <w:tab/>
              <w:t xml:space="preserve">в отношении </w:t>
            </w:r>
            <w:r>
              <w:rPr>
                <w:b/>
                <w:color w:val="000000"/>
              </w:rPr>
              <w:t>пункта 1 статьи 5</w:t>
            </w:r>
            <w:r>
              <w:rPr>
                <w:rFonts w:ascii="Gungsuh" w:eastAsia="Gungsuh" w:hAnsi="Gungsuh" w:cs="Gungsuh"/>
                <w:color w:val="000000"/>
              </w:rPr>
              <w:t xml:space="preserve"> − каким образом можно вести поиск выбросов и переносов и идентифицировать их по параметрам, перечисленным в подпунктах a)–f);</w:t>
            </w:r>
          </w:p>
        </w:tc>
      </w:tr>
      <w:tr w:rsidR="009A3424" w14:paraId="2846E707" w14:textId="77777777">
        <w:trPr>
          <w:trHeight w:val="932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7E26" w14:textId="77777777" w:rsidR="00A2767E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37E35BD6" w14:textId="77777777" w:rsidR="009A3424" w:rsidRDefault="00FE3139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ins w:id="160" w:author="Учетная запись Майкрософт" w:date="2020-11-11T13:19:00Z">
              <w:r>
                <w:rPr>
                  <w:color w:val="000000"/>
                  <w:highlight w:val="none"/>
                </w:rPr>
                <w:tab/>
              </w:r>
              <w:r>
                <w:rPr>
                  <w:color w:val="000000"/>
                  <w:highlight w:val="none"/>
                  <w:lang w:val="en-US"/>
                </w:rPr>
                <w:t>e</w:t>
              </w:r>
              <w:r w:rsidRPr="00700730">
                <w:rPr>
                  <w:color w:val="000000"/>
                  <w:highlight w:val="none"/>
                </w:rPr>
                <w:t>)</w:t>
              </w:r>
              <w:r w:rsidRPr="00700730">
                <w:rPr>
                  <w:color w:val="000000"/>
                  <w:highlight w:val="none"/>
                </w:rPr>
                <w:tab/>
              </w:r>
              <w:r w:rsidRPr="00D35818">
                <w:rPr>
                  <w:color w:val="000000"/>
                  <w:highlight w:val="none"/>
                </w:rPr>
                <w:t>Поиск выбросов и переносов и идентификация химических загрязнителей по параметрам, перечисленным в подпунктах a)-f) пока вести невозможно, в связи с отсутствием структурированной электронной базы данных</w:t>
              </w:r>
            </w:ins>
          </w:p>
        </w:tc>
      </w:tr>
      <w:tr w:rsidR="009A3424" w14:paraId="4CF05766" w14:textId="77777777">
        <w:trPr>
          <w:trHeight w:val="1117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B98E" w14:textId="77777777" w:rsidR="009A3424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8E5ED8"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  <w:t xml:space="preserve">в отношении </w:t>
            </w:r>
            <w:r>
              <w:rPr>
                <w:b/>
                <w:color w:val="000000"/>
              </w:rPr>
              <w:t>пункта 4 статьи 5</w:t>
            </w:r>
            <w:r>
              <w:rPr>
                <w:rFonts w:ascii="Gungsuh" w:eastAsia="Gungsuh" w:hAnsi="Gungsuh" w:cs="Gungsuh"/>
                <w:color w:val="000000"/>
              </w:rPr>
              <w:t xml:space="preserve"> − создать адрес в Унифицированном указателе ресурсов (URL) или в Интернете, который обеспечивал бы постоянный и незамедлительный доступ к регистру, или предусмотреть другие электронные средства связи, отвечающие этим требованиям;</w:t>
            </w:r>
          </w:p>
        </w:tc>
      </w:tr>
      <w:tr w:rsidR="009A3424" w14:paraId="1D1B265E" w14:textId="77777777">
        <w:trPr>
          <w:trHeight w:val="951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C397" w14:textId="77777777" w:rsidR="00A2767E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643D4208" w14:textId="74F59333" w:rsidR="009A3424" w:rsidRDefault="0091494F" w:rsidP="0084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ins w:id="161" w:author="Учетная запись Майкрософт" w:date="2020-11-11T13:38:00Z">
              <w:r>
                <w:rPr>
                  <w:color w:val="000000"/>
                  <w:highlight w:val="none"/>
                </w:rPr>
                <w:tab/>
              </w:r>
              <w:r>
                <w:rPr>
                  <w:color w:val="000000"/>
                  <w:highlight w:val="none"/>
                  <w:lang w:val="en-US"/>
                </w:rPr>
                <w:t>f</w:t>
              </w:r>
              <w:r w:rsidRPr="00700730">
                <w:rPr>
                  <w:color w:val="000000"/>
                  <w:highlight w:val="none"/>
                </w:rPr>
                <w:t>)</w:t>
              </w:r>
              <w:r w:rsidRPr="00700730">
                <w:rPr>
                  <w:color w:val="000000"/>
                  <w:highlight w:val="none"/>
                </w:rPr>
                <w:tab/>
              </w:r>
              <w:r w:rsidRPr="00D35818">
                <w:rPr>
                  <w:color w:val="000000"/>
                  <w:highlight w:val="none"/>
                </w:rPr>
                <w:t>Адрес к регистру</w:t>
              </w:r>
            </w:ins>
            <w:ins w:id="162" w:author="Учетная запись Майкрософт" w:date="2020-11-11T16:36:00Z">
              <w:r w:rsidR="00845CDE">
                <w:rPr>
                  <w:color w:val="000000"/>
                  <w:highlight w:val="none"/>
                </w:rPr>
                <w:t>, как структурированной электронной базе пока не создан ввиду ее о</w:t>
              </w:r>
            </w:ins>
            <w:r w:rsidR="00552EFC">
              <w:rPr>
                <w:color w:val="000000"/>
                <w:highlight w:val="none"/>
              </w:rPr>
              <w:t>т</w:t>
            </w:r>
            <w:ins w:id="163" w:author="Учетная запись Майкрософт" w:date="2020-11-11T16:36:00Z">
              <w:r w:rsidR="00845CDE">
                <w:rPr>
                  <w:color w:val="000000"/>
                  <w:highlight w:val="none"/>
                </w:rPr>
                <w:t>су</w:t>
              </w:r>
            </w:ins>
            <w:r w:rsidR="00552EFC">
              <w:rPr>
                <w:color w:val="000000"/>
                <w:highlight w:val="none"/>
              </w:rPr>
              <w:t>т</w:t>
            </w:r>
            <w:ins w:id="164" w:author="Учетная запись Майкрософт" w:date="2020-11-11T16:36:00Z">
              <w:r w:rsidR="00845CDE">
                <w:rPr>
                  <w:color w:val="000000"/>
                  <w:highlight w:val="none"/>
                </w:rPr>
                <w:t xml:space="preserve">ствия. На </w:t>
              </w:r>
            </w:ins>
            <w:ins w:id="165" w:author="Учетная запись Майкрософт" w:date="2020-11-11T13:38:00Z">
              <w:r w:rsidRPr="00D35818">
                <w:rPr>
                  <w:color w:val="000000"/>
                  <w:highlight w:val="none"/>
                </w:rPr>
                <w:t xml:space="preserve">31.12.2019 есть адрес и доступ к сайту , на котором размещены отчетные материалы </w:t>
              </w:r>
              <w:r w:rsidRPr="00D35818">
                <w:rPr>
                  <w:color w:val="000000"/>
                  <w:highlight w:val="none"/>
                </w:rPr>
                <w:lastRenderedPageBreak/>
                <w:t>предприятий I категорий (файлы сканов бумажных документов в формате *.pdf; *.jpg).</w:t>
              </w:r>
            </w:ins>
          </w:p>
        </w:tc>
      </w:tr>
      <w:tr w:rsidR="009A3424" w14:paraId="2F9B69B3" w14:textId="77777777">
        <w:trPr>
          <w:trHeight w:val="1144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A87C" w14:textId="77777777" w:rsidR="009A3424" w:rsidRPr="0091494F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</w:r>
            <w:r w:rsidR="0091494F"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  <w:t xml:space="preserve">в отношении </w:t>
            </w:r>
            <w:r>
              <w:rPr>
                <w:b/>
                <w:color w:val="000000"/>
              </w:rPr>
              <w:t>пунктов 5 и 6 статьи 5</w:t>
            </w:r>
            <w:r>
              <w:rPr>
                <w:rFonts w:ascii="Gungsuh" w:eastAsia="Gungsuh" w:hAnsi="Gungsuh" w:cs="Gungsuh"/>
                <w:color w:val="000000"/>
              </w:rPr>
              <w:t xml:space="preserve"> − предусмотреть в своем регистре ссылки на соответствующие имеющиеся и доступные для общественности базы данных по темам, относящимся к охране окружающей среды, если таковые имеются, и ссылку на РВПЗ других Сторон.</w:t>
            </w:r>
          </w:p>
        </w:tc>
      </w:tr>
      <w:tr w:rsidR="009A3424" w14:paraId="15B9C26D" w14:textId="77777777">
        <w:trPr>
          <w:trHeight w:val="1154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CAE5" w14:textId="77777777" w:rsidR="00A2767E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4F9EAF59" w14:textId="1E8D0753" w:rsidR="009A3424" w:rsidRDefault="00FE3139" w:rsidP="004E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ins w:id="166" w:author="Учетная запись Майкрософт" w:date="2020-11-11T13:20:00Z">
              <w:r>
                <w:rPr>
                  <w:color w:val="000000"/>
                  <w:highlight w:val="none"/>
                </w:rPr>
                <w:tab/>
              </w:r>
              <w:r>
                <w:rPr>
                  <w:color w:val="000000"/>
                  <w:highlight w:val="none"/>
                  <w:lang w:val="en-US"/>
                </w:rPr>
                <w:t>g</w:t>
              </w:r>
              <w:r w:rsidRPr="00FE3139">
                <w:rPr>
                  <w:color w:val="000000"/>
                  <w:highlight w:val="none"/>
                </w:rPr>
                <w:t>)</w:t>
              </w:r>
              <w:r w:rsidRPr="00FE3139">
                <w:rPr>
                  <w:color w:val="000000"/>
                  <w:highlight w:val="none"/>
                </w:rPr>
                <w:tab/>
              </w:r>
              <w:r w:rsidRPr="00D35818">
                <w:rPr>
                  <w:color w:val="000000"/>
                  <w:highlight w:val="none"/>
                </w:rPr>
                <w:t xml:space="preserve">В </w:t>
              </w:r>
              <w:r w:rsidRPr="00D35818">
                <w:rPr>
                  <w:highlight w:val="none"/>
                </w:rPr>
                <w:t>отчетном</w:t>
              </w:r>
              <w:r w:rsidRPr="00D35818">
                <w:rPr>
                  <w:color w:val="000000"/>
                  <w:highlight w:val="none"/>
                </w:rPr>
                <w:t xml:space="preserve"> периоде не име</w:t>
              </w:r>
            </w:ins>
            <w:ins w:id="167" w:author="Учетная запись Майкрософт" w:date="2020-11-11T16:37:00Z">
              <w:r w:rsidR="004E4162">
                <w:rPr>
                  <w:color w:val="000000"/>
                  <w:highlight w:val="none"/>
                </w:rPr>
                <w:t>ется</w:t>
              </w:r>
            </w:ins>
            <w:ins w:id="168" w:author="Учетная запись Майкрософт" w:date="2020-11-11T13:20:00Z">
              <w:r w:rsidRPr="00D35818">
                <w:rPr>
                  <w:color w:val="000000"/>
                  <w:highlight w:val="none"/>
                </w:rPr>
                <w:t xml:space="preserve"> </w:t>
              </w:r>
            </w:ins>
            <w:ins w:id="169" w:author="Учетная запись Майкрософт" w:date="2020-11-11T16:37:00Z">
              <w:r w:rsidR="004E4162">
                <w:rPr>
                  <w:color w:val="000000"/>
                  <w:highlight w:val="none"/>
                </w:rPr>
                <w:t xml:space="preserve">каких-либо </w:t>
              </w:r>
            </w:ins>
            <w:ins w:id="170" w:author="Учетная запись Майкрософт" w:date="2020-11-11T13:20:00Z">
              <w:r w:rsidRPr="00D35818">
                <w:rPr>
                  <w:color w:val="000000"/>
                  <w:highlight w:val="none"/>
                </w:rPr>
                <w:t>ссылок на соответствующие имеющиеся и доступные для общественности базы данных по темам, относящимся к охране окружающей среды и ссылку на</w:t>
              </w:r>
            </w:ins>
            <w:ins w:id="171" w:author="Учетная запись Майкрософт" w:date="2020-11-11T14:41:00Z">
              <w:r w:rsidR="0015435D">
                <w:rPr>
                  <w:color w:val="000000"/>
                  <w:highlight w:val="none"/>
                </w:rPr>
                <w:t xml:space="preserve"> ГРВПЗ</w:t>
              </w:r>
            </w:ins>
            <w:ins w:id="172" w:author="Учетная запись Майкрософт" w:date="2020-11-11T13:20:00Z">
              <w:r w:rsidRPr="00D35818">
                <w:rPr>
                  <w:color w:val="000000"/>
                  <w:highlight w:val="none"/>
                </w:rPr>
                <w:t xml:space="preserve"> других Сторон</w:t>
              </w:r>
            </w:ins>
            <w:r w:rsidR="00D35818" w:rsidRPr="00D35818">
              <w:rPr>
                <w:color w:val="000000"/>
                <w:highlight w:val="none"/>
              </w:rPr>
              <w:t>.</w:t>
            </w:r>
          </w:p>
        </w:tc>
      </w:tr>
    </w:tbl>
    <w:p w14:paraId="126481F4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t>Статья 7</w:t>
      </w:r>
    </w:p>
    <w:tbl>
      <w:tblPr>
        <w:tblStyle w:val="afe"/>
        <w:tblW w:w="7370" w:type="dxa"/>
        <w:tblInd w:w="1271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9A3424" w14:paraId="2F91496F" w14:textId="77777777" w:rsidTr="00FE3139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DA2384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>Перечислите законодательные, нормативные и другие меры по осуществлению статьи 7 (требования в отношении представления отчетности).</w:t>
            </w:r>
          </w:p>
        </w:tc>
      </w:tr>
      <w:tr w:rsidR="009A3424" w14:paraId="659357AC" w14:textId="77777777" w:rsidTr="00FE3139"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BAEFED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t>Опишите или укажите, когда это уместно:</w:t>
            </w:r>
          </w:p>
        </w:tc>
      </w:tr>
      <w:tr w:rsidR="009A3424" w14:paraId="28CB02C9" w14:textId="77777777" w:rsidTr="00FE3139">
        <w:trPr>
          <w:trHeight w:val="877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55FF" w14:textId="77777777" w:rsidR="009A3424" w:rsidRPr="00FE3139" w:rsidRDefault="00FE3139" w:rsidP="00191CF9">
            <w:pPr>
              <w:widowControl w:val="0"/>
              <w:spacing w:line="240" w:lineRule="auto"/>
              <w:ind w:right="113"/>
              <w:jc w:val="left"/>
              <w:rPr>
                <w:color w:val="000000"/>
                <w:highlight w:val="none"/>
              </w:rPr>
            </w:pPr>
            <w:r w:rsidRPr="00FE3139">
              <w:rPr>
                <w:color w:val="000000"/>
                <w:highlight w:val="none"/>
              </w:rPr>
              <w:tab/>
            </w:r>
            <w:ins w:id="173" w:author="Учетная запись Майкрософт" w:date="2020-11-11T13:21:00Z">
              <w:r w:rsidRPr="00FE3139">
                <w:rPr>
                  <w:color w:val="000000"/>
                  <w:highlight w:val="none"/>
                </w:rPr>
                <w:t>а)</w:t>
              </w:r>
              <w:r w:rsidRPr="00FE3139">
                <w:rPr>
                  <w:color w:val="000000"/>
                  <w:highlight w:val="none"/>
                </w:rPr>
                <w:tab/>
                <w:t>в отношении пункта 1 − предусматривает ли национальная система требования в отношении представления отчетности, предусмотренные в пункте 1 а), или требования в отношении представления отчетности, предусмотренные в пункте 1 b);</w:t>
              </w:r>
            </w:ins>
          </w:p>
        </w:tc>
      </w:tr>
      <w:tr w:rsidR="009A3424" w14:paraId="6835A1D2" w14:textId="77777777" w:rsidTr="00FE3139">
        <w:trPr>
          <w:trHeight w:val="1892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A91F" w14:textId="77777777" w:rsidR="00A2767E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3F02C468" w14:textId="77777777" w:rsidR="009A3424" w:rsidRDefault="008E644B" w:rsidP="00E55EB3">
            <w:pPr>
              <w:widowControl w:val="0"/>
              <w:spacing w:line="240" w:lineRule="auto"/>
              <w:ind w:left="113" w:right="113" w:firstLine="567"/>
            </w:pPr>
            <w:r>
              <w:rPr>
                <w:i/>
                <w:highlight w:val="none"/>
              </w:rPr>
              <w:tab/>
            </w:r>
            <w:ins w:id="174" w:author="Учетная запись Майкрософт" w:date="2020-11-11T13:33:00Z">
              <w:r w:rsidR="0091494F">
                <w:rPr>
                  <w:i/>
                  <w:highlight w:val="none"/>
                  <w:lang w:val="en-US"/>
                </w:rPr>
                <w:t>a</w:t>
              </w:r>
              <w:r w:rsidR="0091494F" w:rsidRPr="00FE3139">
                <w:rPr>
                  <w:i/>
                  <w:highlight w:val="none"/>
                </w:rPr>
                <w:t>)</w:t>
              </w:r>
              <w:r w:rsidR="0091494F" w:rsidRPr="00FE3139">
                <w:rPr>
                  <w:i/>
                  <w:highlight w:val="none"/>
                </w:rPr>
                <w:tab/>
              </w:r>
              <w:r w:rsidR="0091494F" w:rsidRPr="008E644B">
                <w:rPr>
                  <w:highlight w:val="none"/>
                </w:rPr>
                <w:t>Используемый в Казахстане подход пока не</w:t>
              </w:r>
              <w:r w:rsidR="0091494F" w:rsidRPr="00D35818">
                <w:rPr>
                  <w:i/>
                  <w:highlight w:val="none"/>
                </w:rPr>
                <w:t xml:space="preserve"> </w:t>
              </w:r>
              <w:r w:rsidR="0091494F" w:rsidRPr="00D35818">
                <w:rPr>
                  <w:highlight w:val="none"/>
                </w:rPr>
                <w:t xml:space="preserve">выполняет полностью требования п. Ст.7 Протокола: ни изложенные в пункте 1а), ни изложенные в пункте 1 b). Требования по представлению отчетности предъявляются только к крупнейшим предприятиям, относящихся к первой категории по национальному законодательству (Ст.22.п.1, пп.1 - объекты, оказывающие значительное вредное воздействие на окружающую среду (объекты I категории)). Пороговые значения Протокола для </w:t>
              </w:r>
            </w:ins>
            <w:ins w:id="175" w:author="Учетная запись Майкрософт" w:date="2020-11-11T15:08:00Z">
              <w:r w:rsidR="00E55EB3">
                <w:rPr>
                  <w:highlight w:val="none"/>
                </w:rPr>
                <w:t xml:space="preserve">мощности производств, численности работников, </w:t>
              </w:r>
            </w:ins>
            <w:ins w:id="176" w:author="Учетная запись Майкрософт" w:date="2020-11-11T15:09:00Z">
              <w:r w:rsidR="00E55EB3">
                <w:rPr>
                  <w:highlight w:val="none"/>
                </w:rPr>
                <w:t xml:space="preserve">для </w:t>
              </w:r>
            </w:ins>
            <w:ins w:id="177" w:author="Учетная запись Майкрософт" w:date="2020-11-11T13:33:00Z">
              <w:r w:rsidR="0091494F" w:rsidRPr="00D35818">
                <w:rPr>
                  <w:highlight w:val="none"/>
                </w:rPr>
                <w:t>выбросов</w:t>
              </w:r>
            </w:ins>
            <w:ins w:id="178" w:author="Учетная запись Майкрософт" w:date="2020-11-11T15:09:00Z">
              <w:r w:rsidR="00E55EB3">
                <w:rPr>
                  <w:highlight w:val="none"/>
                </w:rPr>
                <w:t xml:space="preserve"> и</w:t>
              </w:r>
            </w:ins>
            <w:ins w:id="179" w:author="Учетная запись Майкрософт" w:date="2020-11-11T13:33:00Z">
              <w:r w:rsidR="0091494F" w:rsidRPr="00D35818">
                <w:rPr>
                  <w:highlight w:val="none"/>
                </w:rPr>
                <w:t xml:space="preserve"> переносов пока не применяются. Это планируется сделать в 2021 году с вступлением в силу новой редакции Правил по ведению</w:t>
              </w:r>
            </w:ins>
            <w:ins w:id="180" w:author="Учетная запись Майкрософт" w:date="2020-11-11T14:41:00Z">
              <w:r w:rsidR="0015435D">
                <w:rPr>
                  <w:highlight w:val="none"/>
                </w:rPr>
                <w:t xml:space="preserve"> ГРВПЗ</w:t>
              </w:r>
            </w:ins>
            <w:ins w:id="181" w:author="Учетная запись Майкрософт" w:date="2020-11-11T13:33:00Z">
              <w:r w:rsidR="0091494F" w:rsidRPr="00D35818">
                <w:rPr>
                  <w:highlight w:val="none"/>
                </w:rPr>
                <w:t>.</w:t>
              </w:r>
            </w:ins>
          </w:p>
        </w:tc>
      </w:tr>
      <w:tr w:rsidR="009A3424" w14:paraId="19C57A57" w14:textId="77777777" w:rsidTr="00FE3139">
        <w:trPr>
          <w:trHeight w:val="66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DF89" w14:textId="77777777" w:rsidR="009A3424" w:rsidRDefault="008E644B" w:rsidP="00191CF9">
            <w:pPr>
              <w:widowControl w:val="0"/>
              <w:spacing w:before="40" w:after="120" w:line="240" w:lineRule="auto"/>
              <w:ind w:left="113" w:right="113" w:firstLine="567"/>
            </w:pPr>
            <w:r>
              <w:tab/>
            </w:r>
            <w:r w:rsidR="00D35818">
              <w:t>b)</w:t>
            </w:r>
            <w:r w:rsidR="00D35818">
              <w:tab/>
              <w:t xml:space="preserve">в отношении </w:t>
            </w:r>
            <w:r w:rsidR="00D35818">
              <w:rPr>
                <w:b/>
              </w:rPr>
              <w:t>пунктов 1, 2 и 5</w:t>
            </w:r>
            <w:r w:rsidR="00D35818">
              <w:rPr>
                <w:rFonts w:ascii="Gungsuh" w:eastAsia="Gungsuh" w:hAnsi="Gungsuh" w:cs="Gungsuh"/>
              </w:rPr>
              <w:t xml:space="preserve"> − лежит ли ответственность за выполнение требований в отношении представления отчетности на владельцах или же операторах объектов;</w:t>
            </w:r>
          </w:p>
        </w:tc>
      </w:tr>
      <w:tr w:rsidR="009A3424" w14:paraId="1CF67F45" w14:textId="77777777" w:rsidTr="00FE3139">
        <w:trPr>
          <w:trHeight w:val="209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20EA" w14:textId="77777777" w:rsidR="0091494F" w:rsidRPr="00A2767E" w:rsidRDefault="00A2767E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ns w:id="182" w:author="Учетная запись Майкрософт" w:date="2020-11-11T13:33:00Z"/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ins w:id="183" w:author="Учетная запись Майкрософт" w:date="2020-11-11T13:33:00Z">
              <w:r w:rsidR="0091494F" w:rsidRPr="00A2767E">
                <w:rPr>
                  <w:i/>
                  <w:color w:val="000000"/>
                  <w:highlight w:val="none"/>
                </w:rPr>
                <w:t>Ответ:</w:t>
              </w:r>
            </w:ins>
          </w:p>
          <w:p w14:paraId="55428B85" w14:textId="77777777" w:rsidR="0091494F" w:rsidRDefault="0091494F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highlight w:val="none"/>
              </w:rPr>
            </w:pPr>
            <w:ins w:id="184" w:author="Учетная запись Майкрософт" w:date="2020-11-11T13:33:00Z">
              <w:r>
                <w:rPr>
                  <w:highlight w:val="none"/>
                </w:rPr>
                <w:tab/>
              </w:r>
              <w:r>
                <w:rPr>
                  <w:highlight w:val="none"/>
                  <w:lang w:val="en-US"/>
                </w:rPr>
                <w:t>b</w:t>
              </w:r>
              <w:r w:rsidRPr="008E644B">
                <w:rPr>
                  <w:highlight w:val="none"/>
                </w:rPr>
                <w:t>)</w:t>
              </w:r>
              <w:r>
                <w:rPr>
                  <w:highlight w:val="none"/>
                </w:rPr>
                <w:tab/>
              </w:r>
              <w:r w:rsidRPr="00D35818">
                <w:rPr>
                  <w:highlight w:val="none"/>
                </w:rPr>
                <w:t>Согласно требовани</w:t>
              </w:r>
            </w:ins>
            <w:ins w:id="185" w:author="Учетная запись Майкрософт" w:date="2020-11-11T15:09:00Z">
              <w:r w:rsidR="00E608E9">
                <w:rPr>
                  <w:highlight w:val="none"/>
                </w:rPr>
                <w:t>ям</w:t>
              </w:r>
            </w:ins>
            <w:ins w:id="186" w:author="Учетная запись Майкрософт" w:date="2020-11-11T13:33:00Z">
              <w:r w:rsidRPr="00D35818">
                <w:rPr>
                  <w:highlight w:val="none"/>
                </w:rPr>
                <w:t xml:space="preserve"> Экологического </w:t>
              </w:r>
            </w:ins>
            <w:ins w:id="187" w:author="Учетная запись Майкрософт" w:date="2020-11-11T15:09:00Z">
              <w:r w:rsidR="00E608E9">
                <w:rPr>
                  <w:highlight w:val="none"/>
                </w:rPr>
                <w:t>к</w:t>
              </w:r>
            </w:ins>
            <w:ins w:id="188" w:author="Учетная запись Майкрософт" w:date="2020-11-11T13:33:00Z">
              <w:r w:rsidRPr="00D35818">
                <w:rPr>
                  <w:highlight w:val="none"/>
                </w:rPr>
                <w:t>одекса от 07.01.20, ответственность в отношении предоставления отчетности возложена на «природопользователей». Этот термин означает лицо, непосредственно эксплуатирующее объект и которое фактически выполняет функции «оператора» объектов, хотя одновременно может быть и владельцем объекта. С 2021 года проектом нового Экологического кодекса запланировано разделение функций владельца и оператора с возложением обязанностей по отчетности на операторов объектов.</w:t>
              </w:r>
            </w:ins>
            <w:ins w:id="189" w:author="Учетная запись Майкрософт" w:date="2020-11-11T15:11:00Z">
              <w:r w:rsidR="00A96AC1">
                <w:rPr>
                  <w:highlight w:val="none"/>
                </w:rPr>
                <w:t xml:space="preserve"> Специальные виды ответственности за выполнение требований в отношении предоставления отчетности по РВПЗ законодательством не определены.</w:t>
              </w:r>
            </w:ins>
          </w:p>
          <w:p w14:paraId="74EF5756" w14:textId="77777777" w:rsidR="009A3424" w:rsidRDefault="009A3424" w:rsidP="00191CF9">
            <w:pPr>
              <w:widowControl w:val="0"/>
              <w:spacing w:line="240" w:lineRule="auto"/>
              <w:ind w:left="113" w:right="113" w:firstLine="567"/>
            </w:pPr>
          </w:p>
        </w:tc>
      </w:tr>
      <w:tr w:rsidR="009A3424" w14:paraId="5CD24AEB" w14:textId="77777777" w:rsidTr="00FE3139">
        <w:trPr>
          <w:trHeight w:val="133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4BD0" w14:textId="77777777" w:rsidR="009A3424" w:rsidRDefault="0091494F" w:rsidP="00191CF9">
            <w:pPr>
              <w:widowControl w:val="0"/>
              <w:spacing w:before="40" w:after="120" w:line="240" w:lineRule="auto"/>
              <w:ind w:left="113" w:right="113" w:firstLine="567"/>
            </w:pPr>
            <w:ins w:id="190" w:author="Учетная запись Майкрософт" w:date="2020-11-11T13:34:00Z">
              <w:r>
                <w:tab/>
              </w:r>
            </w:ins>
            <w:r w:rsidR="00D35818">
              <w:t>с)</w:t>
            </w:r>
            <w:r w:rsidR="00D35818">
              <w:tab/>
              <w:t xml:space="preserve">в отношении </w:t>
            </w:r>
            <w:r w:rsidR="00D35818">
              <w:rPr>
                <w:b/>
              </w:rPr>
              <w:t xml:space="preserve">пункта 1 и приложения I </w:t>
            </w:r>
            <w:r w:rsidR="00D35818">
              <w:rPr>
                <w:rFonts w:ascii="Gungsuh" w:eastAsia="Gungsuh" w:hAnsi="Gungsuh" w:cs="Gungsuh"/>
              </w:rPr>
              <w:t>− любое различие между списком видов деятельности, в отношении которых требуется представлять отчетность согласно Протоколу, или связанных с ними пороговых значений и списком видов деятельности и соответствующих пороговых значений, в отношении которых следует представлять отчетность согласно национальной системе РВПЗ;</w:t>
            </w:r>
          </w:p>
        </w:tc>
      </w:tr>
      <w:tr w:rsidR="009A3424" w14:paraId="0F82DBBD" w14:textId="77777777" w:rsidTr="00FE3139">
        <w:trPr>
          <w:trHeight w:val="787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09D8" w14:textId="77777777" w:rsidR="009A3424" w:rsidRPr="00D35818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lastRenderedPageBreak/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7933493B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191" w:author="Учетная запись Майкрософт" w:date="2020-11-11T13:35:00Z"/>
                <w:highlight w:val="none"/>
              </w:rPr>
            </w:pPr>
            <w:ins w:id="192" w:author="Учетная запись Майкрософт" w:date="2020-11-11T13:35:00Z">
              <w:r>
                <w:rPr>
                  <w:highlight w:val="none"/>
                </w:rPr>
                <w:tab/>
              </w:r>
              <w:r>
                <w:rPr>
                  <w:highlight w:val="none"/>
                  <w:lang w:val="en-US"/>
                </w:rPr>
                <w:t>c</w:t>
              </w:r>
              <w:r w:rsidRPr="00700730">
                <w:rPr>
                  <w:highlight w:val="none"/>
                </w:rPr>
                <w:t>)</w:t>
              </w:r>
              <w:r w:rsidRPr="00700730">
                <w:rPr>
                  <w:highlight w:val="none"/>
                </w:rPr>
                <w:tab/>
              </w:r>
              <w:r w:rsidRPr="00D35818">
                <w:rPr>
                  <w:highlight w:val="none"/>
                </w:rPr>
                <w:t xml:space="preserve">В течении отчетного периода существовало </w:t>
              </w:r>
              <w:r w:rsidRPr="00D35818">
                <w:rPr>
                  <w:b/>
                  <w:highlight w:val="none"/>
                </w:rPr>
                <w:t>различие между</w:t>
              </w:r>
              <w:r w:rsidRPr="00D35818">
                <w:rPr>
                  <w:highlight w:val="none"/>
                </w:rPr>
                <w:t xml:space="preserve"> требованиями</w:t>
              </w:r>
            </w:ins>
            <w:ins w:id="193" w:author="Учетная запись Майкрософт" w:date="2020-11-11T13:46:00Z">
              <w:r w:rsidR="00547F00">
                <w:rPr>
                  <w:highlight w:val="none"/>
                </w:rPr>
                <w:t xml:space="preserve"> </w:t>
              </w:r>
            </w:ins>
            <w:ins w:id="194" w:author="Учетная запись Майкрософт" w:date="2020-11-11T13:35:00Z">
              <w:r w:rsidRPr="00D35818">
                <w:rPr>
                  <w:b/>
                  <w:highlight w:val="none"/>
                </w:rPr>
                <w:t>Казахстанского</w:t>
              </w:r>
              <w:r w:rsidRPr="00D35818">
                <w:rPr>
                  <w:highlight w:val="none"/>
                </w:rPr>
                <w:t xml:space="preserve"> </w:t>
              </w:r>
              <w:r w:rsidRPr="00D35818">
                <w:rPr>
                  <w:b/>
                  <w:highlight w:val="none"/>
                </w:rPr>
                <w:t>законодательства и списком видов деятельности</w:t>
              </w:r>
            </w:ins>
            <w:ins w:id="195" w:author="Учетная запись Майкрософт" w:date="2020-11-11T15:19:00Z">
              <w:r w:rsidR="00A96AC1">
                <w:rPr>
                  <w:b/>
                  <w:highlight w:val="none"/>
                </w:rPr>
                <w:t>,</w:t>
              </w:r>
            </w:ins>
            <w:ins w:id="196" w:author="Учетная запись Майкрософт" w:date="2020-11-11T13:35:00Z">
              <w:r w:rsidRPr="00D35818">
                <w:rPr>
                  <w:highlight w:val="none"/>
                </w:rPr>
                <w:t xml:space="preserve"> в отношении которых требуется представлять отчетность </w:t>
              </w:r>
              <w:r w:rsidRPr="00D35818">
                <w:rPr>
                  <w:b/>
                  <w:highlight w:val="none"/>
                </w:rPr>
                <w:t>согласно Протоколу</w:t>
              </w:r>
              <w:r w:rsidRPr="00D35818">
                <w:rPr>
                  <w:highlight w:val="none"/>
                </w:rPr>
                <w:t xml:space="preserve">, или связанных с ними пороговых значений и списком видов деятельности </w:t>
              </w:r>
              <w:r w:rsidRPr="00D35818">
                <w:rPr>
                  <w:b/>
                  <w:highlight w:val="none"/>
                </w:rPr>
                <w:t>и соответствующих пороговых значений</w:t>
              </w:r>
              <w:r w:rsidRPr="00D35818">
                <w:rPr>
                  <w:highlight w:val="none"/>
                </w:rPr>
                <w:t xml:space="preserve">, </w:t>
              </w:r>
              <w:r w:rsidRPr="00D35818">
                <w:rPr>
                  <w:b/>
                  <w:highlight w:val="none"/>
                </w:rPr>
                <w:t>в отношении которых следует представлять отчетность согласно национальной системе</w:t>
              </w:r>
            </w:ins>
            <w:ins w:id="197" w:author="Учетная запись Майкрософт" w:date="2020-11-11T14:41:00Z">
              <w:r w:rsidR="0015435D">
                <w:rPr>
                  <w:highlight w:val="none"/>
                </w:rPr>
                <w:t xml:space="preserve"> ГРВПЗ</w:t>
              </w:r>
            </w:ins>
            <w:ins w:id="198" w:author="Учетная запись Майкрософт" w:date="2020-11-11T13:35:00Z">
              <w:r w:rsidRPr="00D35818">
                <w:rPr>
                  <w:highlight w:val="none"/>
                </w:rPr>
                <w:t xml:space="preserve"> (2019 г.). Списки видов деятельности и пороговые значения, указанные в Протоколе</w:t>
              </w:r>
            </w:ins>
            <w:ins w:id="199" w:author="Учетная запись Майкрософт" w:date="2020-11-11T15:19:00Z">
              <w:r w:rsidR="00B158A6">
                <w:rPr>
                  <w:highlight w:val="none"/>
                </w:rPr>
                <w:t>,</w:t>
              </w:r>
            </w:ins>
            <w:ins w:id="200" w:author="Учетная запись Майкрософт" w:date="2020-11-11T13:35:00Z">
              <w:r w:rsidRPr="00D35818">
                <w:rPr>
                  <w:highlight w:val="none"/>
                </w:rPr>
                <w:t xml:space="preserve"> не применялись. Согласно требованиям национального законодательства (Экологический Кодекс от 07.01.2020, Ст.160. п.2) отчетность предоставлялась только предприятиями I категории без применения пороговых значений.</w:t>
              </w:r>
            </w:ins>
          </w:p>
          <w:p w14:paraId="3F8D4B41" w14:textId="77777777" w:rsidR="0091494F" w:rsidRPr="00D35818" w:rsidRDefault="0091494F" w:rsidP="00191CF9">
            <w:pPr>
              <w:widowControl w:val="0"/>
              <w:spacing w:line="240" w:lineRule="auto"/>
              <w:ind w:left="113" w:right="113" w:firstLine="567"/>
              <w:rPr>
                <w:ins w:id="201" w:author="Учетная запись Майкрософт" w:date="2020-11-11T13:35:00Z"/>
                <w:highlight w:val="none"/>
              </w:rPr>
            </w:pPr>
            <w:ins w:id="202" w:author="Учетная запись Майкрософт" w:date="2020-11-11T13:35:00Z">
              <w:r w:rsidRPr="00D35818">
                <w:rPr>
                  <w:highlight w:val="none"/>
                </w:rPr>
                <w:t>Санитарные правила «Санитарно-эпидемиологические требования по установлению санитарно-защитной зоны производственных объектов», устанавливают Санитарную классификацию производственных и других предприятий I и II класса санитарной опасности</w:t>
              </w:r>
            </w:ins>
            <w:ins w:id="203" w:author="Учетная запись Майкрософт" w:date="2020-11-11T15:19:00Z">
              <w:r w:rsidR="00B158A6">
                <w:rPr>
                  <w:highlight w:val="none"/>
                </w:rPr>
                <w:t>,</w:t>
              </w:r>
            </w:ins>
            <w:ins w:id="204" w:author="Учетная запись Майкрософт" w:date="2020-11-11T13:35:00Z">
              <w:r w:rsidRPr="00D35818">
                <w:rPr>
                  <w:highlight w:val="none"/>
                </w:rPr>
                <w:t xml:space="preserve"> относящихся к предприятиям I категории, согласно Экологическо</w:t>
              </w:r>
            </w:ins>
            <w:ins w:id="205" w:author="Учетная запись Майкрософт" w:date="2020-11-11T15:19:00Z">
              <w:r w:rsidR="00B158A6">
                <w:rPr>
                  <w:highlight w:val="none"/>
                </w:rPr>
                <w:t>му</w:t>
              </w:r>
            </w:ins>
            <w:ins w:id="206" w:author="Учетная запись Майкрософт" w:date="2020-11-11T13:35:00Z">
              <w:r w:rsidRPr="00D35818">
                <w:rPr>
                  <w:highlight w:val="none"/>
                </w:rPr>
                <w:t xml:space="preserve"> кодекса. Для нижеперечисленных списков деятельности не применяются численные пороги </w:t>
              </w:r>
            </w:ins>
            <w:ins w:id="207" w:author="Учетная запись Майкрософт" w:date="2020-11-11T15:20:00Z">
              <w:r w:rsidR="00B158A6">
                <w:rPr>
                  <w:highlight w:val="none"/>
                </w:rPr>
                <w:t xml:space="preserve">мощности производства, </w:t>
              </w:r>
            </w:ins>
            <w:ins w:id="208" w:author="Учетная запись Майкрософт" w:date="2020-11-11T13:35:00Z">
              <w:r w:rsidRPr="00D35818">
                <w:rPr>
                  <w:highlight w:val="none"/>
                </w:rPr>
                <w:t>количества персонала или пороговые величины загрязнителей в отношении отчетности</w:t>
              </w:r>
            </w:ins>
            <w:ins w:id="209" w:author="Учетная запись Майкрософт" w:date="2020-11-11T14:41:00Z">
              <w:r w:rsidR="0015435D">
                <w:rPr>
                  <w:highlight w:val="none"/>
                </w:rPr>
                <w:t xml:space="preserve"> ГРВПЗ</w:t>
              </w:r>
            </w:ins>
            <w:ins w:id="210" w:author="Учетная запись Майкрософт" w:date="2020-11-11T13:35:00Z">
              <w:r w:rsidRPr="00D35818">
                <w:rPr>
                  <w:highlight w:val="none"/>
                </w:rPr>
                <w:t>:</w:t>
              </w:r>
            </w:ins>
          </w:p>
          <w:p w14:paraId="2A8CC8F8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11" w:author="Учетная запись Майкрософт" w:date="2020-11-11T13:35:00Z"/>
                <w:highlight w:val="none"/>
              </w:rPr>
            </w:pPr>
            <w:ins w:id="212" w:author="Учетная запись Майкрософт" w:date="2020-11-11T13:35:00Z">
              <w:r w:rsidRPr="00D35818">
                <w:rPr>
                  <w:highlight w:val="none"/>
                </w:rPr>
                <w:t>1. Химические производства</w:t>
              </w:r>
            </w:ins>
          </w:p>
          <w:p w14:paraId="76068917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13" w:author="Учетная запись Майкрософт" w:date="2020-11-11T13:35:00Z"/>
                <w:highlight w:val="none"/>
              </w:rPr>
            </w:pPr>
            <w:ins w:id="214" w:author="Учетная запись Майкрософт" w:date="2020-11-11T13:35:00Z">
              <w:r w:rsidRPr="00D35818">
                <w:rPr>
                  <w:highlight w:val="none"/>
                </w:rPr>
                <w:t>Класс I — СЗЗ не менее 1000 м:</w:t>
              </w:r>
            </w:ins>
          </w:p>
          <w:p w14:paraId="73C61DA1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15" w:author="Учетная запись Майкрософт" w:date="2020-11-11T13:35:00Z"/>
                <w:highlight w:val="none"/>
              </w:rPr>
            </w:pPr>
            <w:ins w:id="216" w:author="Учетная запись Майкрософт" w:date="2020-11-11T13:35:00Z">
              <w:r w:rsidRPr="00D35818">
                <w:rPr>
                  <w:highlight w:val="none"/>
                </w:rPr>
                <w:t>1) производство связанного азота (аммиака, азотной кислоты, азотнотуковых и других удобрений).</w:t>
              </w:r>
            </w:ins>
            <w:ins w:id="217" w:author="Учетная запись Майкрософт" w:date="2020-11-11T13:49:00Z">
              <w:r w:rsidR="00547F00" w:rsidRPr="00700730">
                <w:rPr>
                  <w:highlight w:val="none"/>
                </w:rPr>
                <w:t xml:space="preserve"> </w:t>
              </w:r>
            </w:ins>
            <w:ins w:id="218" w:author="Учетная запись Майкрософт" w:date="2020-11-11T13:35:00Z">
              <w:r w:rsidRPr="00D35818">
                <w:rPr>
                  <w:highlight w:val="none"/>
                </w:rPr>
                <w:t>Комбинаты по производству аммиака, азотосодержащих соединений (мочевина, тиомочевина, гидразин и его производные и другие), азотно- туковых, фосфатных, концентрированных минеральных удобрений, азотной кислоты и другие требуют расширенной СЗЗ;</w:t>
              </w:r>
            </w:ins>
          </w:p>
          <w:p w14:paraId="126BA772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19" w:author="Учетная запись Майкрософт" w:date="2020-11-11T13:35:00Z"/>
                <w:highlight w:val="none"/>
              </w:rPr>
            </w:pPr>
            <w:ins w:id="220" w:author="Учетная запись Майкрософт" w:date="2020-11-11T13:35:00Z">
              <w:r w:rsidRPr="00D35818">
                <w:rPr>
                  <w:highlight w:val="none"/>
                </w:rPr>
                <w:t>2) производство продуктов и полупродуктов анилино-красочной промышленности бензольного н эфирного ряда — анилина, нитробензола, нитроанилина, алкилбензола, нитрохлорбензола, фенола, ацетона, хлорбензола и другие;</w:t>
              </w:r>
            </w:ins>
          </w:p>
          <w:p w14:paraId="470380ED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21" w:author="Учетная запись Майкрософт" w:date="2020-11-11T13:35:00Z"/>
                <w:highlight w:val="none"/>
              </w:rPr>
            </w:pPr>
            <w:ins w:id="222" w:author="Учетная запись Майкрософт" w:date="2020-11-11T13:35:00Z">
              <w:r w:rsidRPr="00D35818">
                <w:rPr>
                  <w:highlight w:val="none"/>
                </w:rPr>
                <w:t>3) производство полупродуктов нафталенового и антраценового рядов — бетанафтола, аш-кислоты, фенилперикислоты, перикислоты, антрахинона, фталиевого ангидрида и другие;</w:t>
              </w:r>
            </w:ins>
          </w:p>
          <w:p w14:paraId="6C75ECFF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23" w:author="Учетная запись Майкрософт" w:date="2020-11-11T13:35:00Z"/>
                <w:highlight w:val="none"/>
              </w:rPr>
            </w:pPr>
            <w:ins w:id="224" w:author="Учетная запись Майкрософт" w:date="2020-11-11T13:35:00Z">
              <w:r w:rsidRPr="00D35818">
                <w:rPr>
                  <w:highlight w:val="none"/>
                </w:rPr>
                <w:t>4) производство целлюлозы и полуцеллюлозы по кислому сульфитному и бисулъфитному или моносульфитному способам на основе сжигания серы или других серосодержащих материалов, а также производство целлюлозы по сульфатному способу (сульфат-целлюлозы);</w:t>
              </w:r>
            </w:ins>
          </w:p>
          <w:p w14:paraId="0311D7DE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25" w:author="Учетная запись Майкрософт" w:date="2020-11-11T13:35:00Z"/>
                <w:highlight w:val="none"/>
              </w:rPr>
            </w:pPr>
            <w:ins w:id="226" w:author="Учетная запись Майкрософт" w:date="2020-11-11T13:35:00Z">
              <w:r w:rsidRPr="00D35818">
                <w:rPr>
                  <w:highlight w:val="none"/>
                </w:rPr>
                <w:t>5) производство хлора электролитическим путем, полу продуктов и продуктов на основе хлора;</w:t>
              </w:r>
            </w:ins>
          </w:p>
          <w:p w14:paraId="5E932268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27" w:author="Учетная запись Майкрософт" w:date="2020-11-11T13:35:00Z"/>
                <w:highlight w:val="none"/>
              </w:rPr>
            </w:pPr>
            <w:ins w:id="228" w:author="Учетная запись Майкрософт" w:date="2020-11-11T13:35:00Z">
              <w:r w:rsidRPr="00D35818">
                <w:rPr>
                  <w:highlight w:val="none"/>
                </w:rPr>
                <w:t>6) производство редких металлов методом хлорирования (титаномагниевые, магниевые и другие);</w:t>
              </w:r>
            </w:ins>
          </w:p>
          <w:p w14:paraId="4D9BE9EB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29" w:author="Учетная запись Майкрософт" w:date="2020-11-11T13:35:00Z"/>
                <w:highlight w:val="none"/>
              </w:rPr>
            </w:pPr>
            <w:ins w:id="230" w:author="Учетная запись Майкрософт" w:date="2020-11-11T13:35:00Z">
              <w:r w:rsidRPr="00D35818">
                <w:rPr>
                  <w:highlight w:val="none"/>
                </w:rPr>
                <w:t>7) производство искусственных и синтетических волокон (вискозного, капронового, лавсана, нитрона и целлофана);</w:t>
              </w:r>
            </w:ins>
          </w:p>
          <w:p w14:paraId="7169A9B2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31" w:author="Учетная запись Майкрософт" w:date="2020-11-11T13:35:00Z"/>
                <w:highlight w:val="none"/>
              </w:rPr>
            </w:pPr>
            <w:ins w:id="232" w:author="Учетная запись Майкрософт" w:date="2020-11-11T13:35:00Z">
              <w:r w:rsidRPr="00D35818">
                <w:rPr>
                  <w:highlight w:val="none"/>
                </w:rPr>
                <w:t>8) производство диметилтерефталата;</w:t>
              </w:r>
            </w:ins>
          </w:p>
          <w:p w14:paraId="7D9FFCE2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33" w:author="Учетная запись Майкрософт" w:date="2020-11-11T13:35:00Z"/>
                <w:highlight w:val="none"/>
              </w:rPr>
            </w:pPr>
            <w:ins w:id="234" w:author="Учетная запись Майкрософт" w:date="2020-11-11T13:35:00Z">
              <w:r w:rsidRPr="00D35818">
                <w:rPr>
                  <w:highlight w:val="none"/>
                </w:rPr>
                <w:t>9) производство капролактама;</w:t>
              </w:r>
            </w:ins>
          </w:p>
          <w:p w14:paraId="7DB5679A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35" w:author="Учетная запись Майкрософт" w:date="2020-11-11T13:35:00Z"/>
                <w:highlight w:val="none"/>
              </w:rPr>
            </w:pPr>
            <w:ins w:id="236" w:author="Учетная запись Майкрософт" w:date="2020-11-11T13:35:00Z">
              <w:r w:rsidRPr="00D35818">
                <w:rPr>
                  <w:highlight w:val="none"/>
                </w:rPr>
                <w:t>10) производство сероуглерода;</w:t>
              </w:r>
            </w:ins>
          </w:p>
          <w:p w14:paraId="335488BD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37" w:author="Учетная запись Майкрософт" w:date="2020-11-11T13:35:00Z"/>
                <w:highlight w:val="none"/>
              </w:rPr>
            </w:pPr>
            <w:ins w:id="238" w:author="Учетная запись Майкрософт" w:date="2020-11-11T13:35:00Z">
              <w:r w:rsidRPr="00D35818">
                <w:rPr>
                  <w:highlight w:val="none"/>
                </w:rPr>
                <w:t>11) производство продуктов и полупродуктов для синтетических полимерных материалов;</w:t>
              </w:r>
            </w:ins>
          </w:p>
          <w:p w14:paraId="4D0E95FF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39" w:author="Учетная запись Майкрософт" w:date="2020-11-11T13:35:00Z"/>
                <w:highlight w:val="none"/>
              </w:rPr>
            </w:pPr>
            <w:ins w:id="240" w:author="Учетная запись Майкрософт" w:date="2020-11-11T13:35:00Z">
              <w:r w:rsidRPr="00D35818">
                <w:rPr>
                  <w:highlight w:val="none"/>
                </w:rPr>
                <w:t>12) производство мышьяка и его соединений;</w:t>
              </w:r>
            </w:ins>
          </w:p>
          <w:p w14:paraId="439D4196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41" w:author="Учетная запись Майкрософт" w:date="2020-11-11T13:35:00Z"/>
                <w:highlight w:val="none"/>
              </w:rPr>
            </w:pPr>
            <w:ins w:id="242" w:author="Учетная запись Майкрософт" w:date="2020-11-11T13:35:00Z">
              <w:r w:rsidRPr="00D35818">
                <w:rPr>
                  <w:highlight w:val="none"/>
                </w:rPr>
                <w:t>13) производство по переработке нефти, попутного нефтяного и природного газа. При переработке углеводородного сырья с содержанием соединений серы выше 1% (весовых) СЗЗ обоснованно увеличивают;</w:t>
              </w:r>
            </w:ins>
          </w:p>
          <w:p w14:paraId="02E9EB31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43" w:author="Учетная запись Майкрософт" w:date="2020-11-11T13:35:00Z"/>
                <w:highlight w:val="none"/>
              </w:rPr>
            </w:pPr>
            <w:ins w:id="244" w:author="Учетная запись Майкрософт" w:date="2020-11-11T13:35:00Z">
              <w:r w:rsidRPr="00D35818">
                <w:rPr>
                  <w:highlight w:val="none"/>
                </w:rPr>
                <w:t>14) производство пикриновой кислоты;</w:t>
              </w:r>
            </w:ins>
          </w:p>
          <w:p w14:paraId="62F06627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45" w:author="Учетная запись Майкрософт" w:date="2020-11-11T13:35:00Z"/>
                <w:highlight w:val="none"/>
              </w:rPr>
            </w:pPr>
            <w:ins w:id="246" w:author="Учетная запись Майкрософт" w:date="2020-11-11T13:35:00Z">
              <w:r w:rsidRPr="00D35818">
                <w:rPr>
                  <w:highlight w:val="none"/>
                </w:rPr>
                <w:t>15) производство фтора, фтористого водорода, полупродуктов и продуктов на их основе (органических, неорганических);</w:t>
              </w:r>
            </w:ins>
          </w:p>
          <w:p w14:paraId="3B8BDE95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47" w:author="Учетная запись Майкрософт" w:date="2020-11-11T13:35:00Z"/>
                <w:highlight w:val="none"/>
              </w:rPr>
            </w:pPr>
            <w:ins w:id="248" w:author="Учетная запись Майкрософт" w:date="2020-11-11T13:35:00Z">
              <w:r w:rsidRPr="00D35818">
                <w:rPr>
                  <w:highlight w:val="none"/>
                </w:rPr>
                <w:t>16) производство по переработке горючих сланцев;</w:t>
              </w:r>
            </w:ins>
          </w:p>
          <w:p w14:paraId="7FE6C0A2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49" w:author="Учетная запись Майкрософт" w:date="2020-11-11T13:35:00Z"/>
                <w:highlight w:val="none"/>
              </w:rPr>
            </w:pPr>
            <w:ins w:id="250" w:author="Учетная запись Майкрософт" w:date="2020-11-11T13:35:00Z">
              <w:r w:rsidRPr="00D35818">
                <w:rPr>
                  <w:highlight w:val="none"/>
                </w:rPr>
                <w:t>17) производство сажи;</w:t>
              </w:r>
            </w:ins>
          </w:p>
          <w:p w14:paraId="52790422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51" w:author="Учетная запись Майкрософт" w:date="2020-11-11T13:35:00Z"/>
                <w:highlight w:val="none"/>
              </w:rPr>
            </w:pPr>
            <w:ins w:id="252" w:author="Учетная запись Майкрософт" w:date="2020-11-11T13:35:00Z">
              <w:r w:rsidRPr="00D35818">
                <w:rPr>
                  <w:highlight w:val="none"/>
                </w:rPr>
                <w:t>18) производство фосфора (желтого, красного) и фосфорорганических соединений (тиофоса, карбофоса, меркаптофоса и другие);</w:t>
              </w:r>
            </w:ins>
          </w:p>
          <w:p w14:paraId="07A05ACE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53" w:author="Учетная запись Майкрософт" w:date="2020-11-11T13:35:00Z"/>
                <w:highlight w:val="none"/>
              </w:rPr>
            </w:pPr>
            <w:ins w:id="254" w:author="Учетная запись Майкрософт" w:date="2020-11-11T13:35:00Z">
              <w:r w:rsidRPr="00D35818">
                <w:rPr>
                  <w:highlight w:val="none"/>
                </w:rPr>
                <w:lastRenderedPageBreak/>
                <w:t>19) производство суперфосфатных удобрений;</w:t>
              </w:r>
            </w:ins>
          </w:p>
          <w:p w14:paraId="2DC84B22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55" w:author="Учетная запись Майкрософт" w:date="2020-11-11T13:35:00Z"/>
                <w:highlight w:val="none"/>
              </w:rPr>
            </w:pPr>
            <w:ins w:id="256" w:author="Учетная запись Майкрософт" w:date="2020-11-11T13:35:00Z">
              <w:r w:rsidRPr="00D35818">
                <w:rPr>
                  <w:highlight w:val="none"/>
                </w:rPr>
                <w:t>20) производство карбида кальция, ацетилена из карбида кальция и производных на основе ацетилена;</w:t>
              </w:r>
            </w:ins>
          </w:p>
          <w:p w14:paraId="77F716F6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57" w:author="Учетная запись Майкрософт" w:date="2020-11-11T13:35:00Z"/>
                <w:highlight w:val="none"/>
              </w:rPr>
            </w:pPr>
            <w:ins w:id="258" w:author="Учетная запись Майкрософт" w:date="2020-11-11T13:35:00Z">
              <w:r w:rsidRPr="00D35818">
                <w:rPr>
                  <w:highlight w:val="none"/>
                </w:rPr>
                <w:t>21) производство искусственного и синтетического каучука;</w:t>
              </w:r>
            </w:ins>
          </w:p>
          <w:p w14:paraId="5D38E3BC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59" w:author="Учетная запись Майкрософт" w:date="2020-11-11T13:35:00Z"/>
                <w:highlight w:val="none"/>
              </w:rPr>
            </w:pPr>
            <w:ins w:id="260" w:author="Учетная запись Майкрософт" w:date="2020-11-11T13:35:00Z">
              <w:r w:rsidRPr="00D35818">
                <w:rPr>
                  <w:highlight w:val="none"/>
                </w:rPr>
                <w:t>22) производство синильной кислоты, органических полупродуктов и продуктов на ее основе (ацетонциангидрина, этиленциан-гидрина, эфиров метакриловой и акриловой кислот, диизоцианатов и прочие); производство цианистых солеи (калия, натрия, меди и другие), цианплава, дицианамида, цианамида кальция;</w:t>
              </w:r>
            </w:ins>
          </w:p>
          <w:p w14:paraId="6A85939D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61" w:author="Учетная запись Майкрософт" w:date="2020-11-11T13:35:00Z"/>
                <w:highlight w:val="none"/>
              </w:rPr>
            </w:pPr>
            <w:ins w:id="262" w:author="Учетная запись Майкрософт" w:date="2020-11-11T13:35:00Z">
              <w:r w:rsidRPr="00D35818">
                <w:rPr>
                  <w:highlight w:val="none"/>
                </w:rPr>
                <w:t>23) производство ацетилена из углеводородных газов и продуктов на его основе;</w:t>
              </w:r>
            </w:ins>
          </w:p>
          <w:p w14:paraId="217CD297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63" w:author="Учетная запись Майкрософт" w:date="2020-11-11T13:35:00Z"/>
                <w:highlight w:val="none"/>
              </w:rPr>
            </w:pPr>
            <w:ins w:id="264" w:author="Учетная запись Майкрософт" w:date="2020-11-11T13:35:00Z">
              <w:r w:rsidRPr="00D35818">
                <w:rPr>
                  <w:highlight w:val="none"/>
                </w:rPr>
                <w:t>24) производство синтетических химико-фармацевтических и лекарственных препаратов;</w:t>
              </w:r>
            </w:ins>
          </w:p>
          <w:p w14:paraId="4CA7BB8E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65" w:author="Учетная запись Майкрософт" w:date="2020-11-11T13:35:00Z"/>
                <w:highlight w:val="none"/>
              </w:rPr>
            </w:pPr>
            <w:ins w:id="266" w:author="Учетная запись Майкрософт" w:date="2020-11-11T13:35:00Z">
              <w:r w:rsidRPr="00D35818">
                <w:rPr>
                  <w:highlight w:val="none"/>
                </w:rPr>
                <w:t>25) производство синтетических жирных кислот, высших жирных спиртов прямым окислением кислородом;</w:t>
              </w:r>
            </w:ins>
          </w:p>
          <w:p w14:paraId="59D3021D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67" w:author="Учетная запись Майкрософт" w:date="2020-11-11T13:35:00Z"/>
                <w:highlight w:val="none"/>
              </w:rPr>
            </w:pPr>
            <w:ins w:id="268" w:author="Учетная запись Майкрософт" w:date="2020-11-11T13:35:00Z">
              <w:r w:rsidRPr="00D35818">
                <w:rPr>
                  <w:highlight w:val="none"/>
                </w:rPr>
                <w:t>26) производство меркаптанов, централизованные установки одорирования газа меркаптанами, склады одоранта;</w:t>
              </w:r>
            </w:ins>
          </w:p>
          <w:p w14:paraId="0F04EFF9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69" w:author="Учетная запись Майкрософт" w:date="2020-11-11T13:35:00Z"/>
                <w:highlight w:val="none"/>
              </w:rPr>
            </w:pPr>
            <w:ins w:id="270" w:author="Учетная запись Майкрософт" w:date="2020-11-11T13:35:00Z">
              <w:r w:rsidRPr="00D35818">
                <w:rPr>
                  <w:highlight w:val="none"/>
                </w:rPr>
                <w:t>27) производство хрома, хромового ангидрида и солеи на их основе;</w:t>
              </w:r>
            </w:ins>
          </w:p>
          <w:p w14:paraId="4B76EA57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71" w:author="Учетная запись Майкрософт" w:date="2020-11-11T13:35:00Z"/>
                <w:highlight w:val="none"/>
              </w:rPr>
            </w:pPr>
            <w:ins w:id="272" w:author="Учетная запись Майкрософт" w:date="2020-11-11T13:35:00Z">
              <w:r w:rsidRPr="00D35818">
                <w:rPr>
                  <w:highlight w:val="none"/>
                </w:rPr>
                <w:t>28) производство сложных эфиров;</w:t>
              </w:r>
            </w:ins>
          </w:p>
          <w:p w14:paraId="2C08DF01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73" w:author="Учетная запись Майкрософт" w:date="2020-11-11T13:35:00Z"/>
                <w:highlight w:val="none"/>
              </w:rPr>
            </w:pPr>
            <w:ins w:id="274" w:author="Учетная запись Майкрософт" w:date="2020-11-11T13:35:00Z">
              <w:r w:rsidRPr="00D35818">
                <w:rPr>
                  <w:highlight w:val="none"/>
                </w:rPr>
                <w:t>29) производство фенолформальдегидных, полиэфирных, эпоксидных и других искусственных смол;</w:t>
              </w:r>
            </w:ins>
          </w:p>
          <w:p w14:paraId="6B5FE335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75" w:author="Учетная запись Майкрософт" w:date="2020-11-11T13:35:00Z"/>
                <w:highlight w:val="none"/>
              </w:rPr>
            </w:pPr>
            <w:ins w:id="276" w:author="Учетная запись Майкрософт" w:date="2020-11-11T13:35:00Z">
              <w:r w:rsidRPr="00D35818">
                <w:rPr>
                  <w:highlight w:val="none"/>
                </w:rPr>
                <w:t>30) производство метионина;</w:t>
              </w:r>
            </w:ins>
          </w:p>
          <w:p w14:paraId="589C4AC9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77" w:author="Учетная запись Майкрософт" w:date="2020-11-11T13:35:00Z"/>
                <w:highlight w:val="none"/>
              </w:rPr>
            </w:pPr>
            <w:ins w:id="278" w:author="Учетная запись Майкрософт" w:date="2020-11-11T13:35:00Z">
              <w:r w:rsidRPr="00D35818">
                <w:rPr>
                  <w:highlight w:val="none"/>
                </w:rPr>
                <w:t>31) производство карбонилов металлов;</w:t>
              </w:r>
            </w:ins>
          </w:p>
          <w:p w14:paraId="7EEDD576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79" w:author="Учетная запись Майкрософт" w:date="2020-11-11T13:35:00Z"/>
                <w:highlight w:val="none"/>
              </w:rPr>
            </w:pPr>
            <w:ins w:id="280" w:author="Учетная запись Майкрософт" w:date="2020-11-11T13:35:00Z">
              <w:r w:rsidRPr="00D35818">
                <w:rPr>
                  <w:highlight w:val="none"/>
                </w:rPr>
                <w:t>32) производство битума и других продуктов из остатков перегона каменноугольного дегтя, нефти, хвои (гудрона, полугудрона и прочие);</w:t>
              </w:r>
            </w:ins>
          </w:p>
          <w:p w14:paraId="052304E9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81" w:author="Учетная запись Майкрософт" w:date="2020-11-11T13:35:00Z"/>
                <w:highlight w:val="none"/>
              </w:rPr>
            </w:pPr>
            <w:ins w:id="282" w:author="Учетная запись Майкрософт" w:date="2020-11-11T13:35:00Z">
              <w:r w:rsidRPr="00D35818">
                <w:rPr>
                  <w:highlight w:val="none"/>
                </w:rPr>
                <w:t>33) производство бериллия;</w:t>
              </w:r>
            </w:ins>
          </w:p>
          <w:p w14:paraId="2B8007A2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83" w:author="Учетная запись Майкрософт" w:date="2020-11-11T13:35:00Z"/>
                <w:highlight w:val="none"/>
              </w:rPr>
            </w:pPr>
            <w:ins w:id="284" w:author="Учетная запись Майкрософт" w:date="2020-11-11T13:35:00Z">
              <w:r w:rsidRPr="00D35818">
                <w:rPr>
                  <w:highlight w:val="none"/>
                </w:rPr>
                <w:t>34) производство синтетических спиртов (бутилового, пропилового, изопропилового, амилового);</w:t>
              </w:r>
            </w:ins>
          </w:p>
          <w:p w14:paraId="69B19309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85" w:author="Учетная запись Майкрософт" w:date="2020-11-11T13:35:00Z"/>
                <w:highlight w:val="none"/>
              </w:rPr>
            </w:pPr>
            <w:ins w:id="286" w:author="Учетная запись Майкрософт" w:date="2020-11-11T13:35:00Z">
              <w:r w:rsidRPr="00D35818">
                <w:rPr>
                  <w:highlight w:val="none"/>
                </w:rPr>
                <w:t>35) производство по гидрометаллургии вольфрама, молибдена, кобальта;</w:t>
              </w:r>
            </w:ins>
          </w:p>
          <w:p w14:paraId="5C62C185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87" w:author="Учетная запись Майкрософт" w:date="2020-11-11T13:35:00Z"/>
                <w:highlight w:val="none"/>
              </w:rPr>
            </w:pPr>
            <w:ins w:id="288" w:author="Учетная запись Майкрософт" w:date="2020-11-11T13:35:00Z">
              <w:r w:rsidRPr="00D35818">
                <w:rPr>
                  <w:highlight w:val="none"/>
                </w:rPr>
                <w:t>36) производство кормовых аминокислот (кормового лизина, премиксов);</w:t>
              </w:r>
            </w:ins>
          </w:p>
          <w:p w14:paraId="53A6F1D1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89" w:author="Учетная запись Майкрософт" w:date="2020-11-11T13:35:00Z"/>
                <w:highlight w:val="none"/>
              </w:rPr>
            </w:pPr>
            <w:ins w:id="290" w:author="Учетная запись Майкрософт" w:date="2020-11-11T13:35:00Z">
              <w:r w:rsidRPr="00D35818">
                <w:rPr>
                  <w:highlight w:val="none"/>
                </w:rPr>
                <w:t>37) производство пестицидов;</w:t>
              </w:r>
            </w:ins>
          </w:p>
          <w:p w14:paraId="4697CB59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91" w:author="Учетная запись Майкрософт" w:date="2020-11-11T13:35:00Z"/>
                <w:highlight w:val="none"/>
              </w:rPr>
            </w:pPr>
            <w:ins w:id="292" w:author="Учетная запись Майкрософт" w:date="2020-11-11T13:35:00Z">
              <w:r w:rsidRPr="00D35818">
                <w:rPr>
                  <w:highlight w:val="none"/>
                </w:rPr>
                <w:t>38) производство боеприпасов, взрывчатых веществ, склады и полигоны;</w:t>
              </w:r>
            </w:ins>
          </w:p>
          <w:p w14:paraId="4860E8CD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93" w:author="Учетная запись Майкрософт" w:date="2020-11-11T13:35:00Z"/>
                <w:highlight w:val="none"/>
              </w:rPr>
            </w:pPr>
            <w:ins w:id="294" w:author="Учетная запись Майкрософт" w:date="2020-11-11T13:35:00Z">
              <w:r w:rsidRPr="00D35818">
                <w:rPr>
                  <w:highlight w:val="none"/>
                </w:rPr>
                <w:t>39) производство алифатических аминов (моно-ди-три-метиламины,</w:t>
              </w:r>
            </w:ins>
            <w:ins w:id="295" w:author="Учетная запись Майкрософт" w:date="2020-11-11T13:38:00Z">
              <w:r w:rsidR="00F35665" w:rsidRPr="00700730">
                <w:rPr>
                  <w:highlight w:val="none"/>
                </w:rPr>
                <w:t xml:space="preserve"> </w:t>
              </w:r>
            </w:ins>
            <w:ins w:id="296" w:author="Учетная запись Майкрософт" w:date="2020-11-11T13:35:00Z">
              <w:r w:rsidRPr="00D35818">
                <w:rPr>
                  <w:highlight w:val="none"/>
                </w:rPr>
                <w:t>диэтил-триэтиламины и другие) и продуктов на их основе (симазина и другие);</w:t>
              </w:r>
            </w:ins>
          </w:p>
          <w:p w14:paraId="48CFE7A6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297" w:author="Учетная запись Майкрософт" w:date="2020-11-11T13:35:00Z"/>
                <w:highlight w:val="none"/>
              </w:rPr>
            </w:pPr>
            <w:ins w:id="298" w:author="Учетная запись Майкрософт" w:date="2020-11-11T13:35:00Z">
              <w:r w:rsidRPr="00D35818">
                <w:rPr>
                  <w:highlight w:val="none"/>
                </w:rPr>
                <w:t>40) отвалы, хвостохранилища и шламонакопители химических производств.</w:t>
              </w:r>
            </w:ins>
          </w:p>
          <w:p w14:paraId="6AF6A9B6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299" w:author="Учетная запись Майкрософт" w:date="2020-11-11T13:35:00Z"/>
                <w:highlight w:val="none"/>
              </w:rPr>
            </w:pPr>
            <w:ins w:id="300" w:author="Учетная запись Майкрософт" w:date="2020-11-11T13:35:00Z">
              <w:r w:rsidRPr="00D35818">
                <w:rPr>
                  <w:highlight w:val="none"/>
                </w:rPr>
                <w:t>Класс II — СЗЗ не менее 500 м:</w:t>
              </w:r>
            </w:ins>
          </w:p>
          <w:p w14:paraId="13D9A63A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01" w:author="Учетная запись Майкрософт" w:date="2020-11-11T13:35:00Z"/>
                <w:highlight w:val="none"/>
              </w:rPr>
            </w:pPr>
            <w:ins w:id="302" w:author="Учетная запись Майкрософт" w:date="2020-11-11T13:35:00Z">
              <w:r w:rsidRPr="00D35818">
                <w:rPr>
                  <w:highlight w:val="none"/>
                </w:rPr>
                <w:t>1) производство брома, полупродуктов и продуктов на его основе (органических, неорганических);</w:t>
              </w:r>
            </w:ins>
          </w:p>
          <w:p w14:paraId="1FCAC355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03" w:author="Учетная запись Майкрософт" w:date="2020-11-11T13:35:00Z"/>
                <w:highlight w:val="none"/>
              </w:rPr>
            </w:pPr>
            <w:ins w:id="304" w:author="Учетная запись Майкрософт" w:date="2020-11-11T13:35:00Z">
              <w:r w:rsidRPr="00D35818">
                <w:rPr>
                  <w:highlight w:val="none"/>
                </w:rPr>
                <w:t>2) производство газов (светильного, водяного, генераторного, нефтяного);</w:t>
              </w:r>
            </w:ins>
          </w:p>
          <w:p w14:paraId="40B45990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05" w:author="Учетная запись Майкрософт" w:date="2020-11-11T13:35:00Z"/>
                <w:highlight w:val="none"/>
              </w:rPr>
            </w:pPr>
            <w:ins w:id="306" w:author="Учетная запись Майкрософт" w:date="2020-11-11T13:35:00Z">
              <w:r w:rsidRPr="00D35818">
                <w:rPr>
                  <w:highlight w:val="none"/>
                </w:rPr>
                <w:t>3) станции подземной газификации угля;</w:t>
              </w:r>
            </w:ins>
          </w:p>
          <w:p w14:paraId="61DCC04D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07" w:author="Учетная запись Майкрософт" w:date="2020-11-11T13:35:00Z"/>
                <w:highlight w:val="none"/>
              </w:rPr>
            </w:pPr>
            <w:ins w:id="308" w:author="Учетная запись Майкрософт" w:date="2020-11-11T13:35:00Z">
              <w:r w:rsidRPr="00D35818">
                <w:rPr>
                  <w:highlight w:val="none"/>
                </w:rPr>
                <w:t>4) производство органических растворителей и масел (бензола, толуола, ксилола, нафтола, крезола, антрацена, фенантрена, акридина, карбозола и другие);</w:t>
              </w:r>
            </w:ins>
          </w:p>
          <w:p w14:paraId="6CCA45C0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09" w:author="Учетная запись Майкрософт" w:date="2020-11-11T13:35:00Z"/>
                <w:highlight w:val="none"/>
              </w:rPr>
            </w:pPr>
            <w:ins w:id="310" w:author="Учетная запись Майкрософт" w:date="2020-11-11T13:35:00Z">
              <w:r w:rsidRPr="00D35818">
                <w:rPr>
                  <w:highlight w:val="none"/>
                </w:rPr>
                <w:t>5) объекты по переработке каменного угля и продуктов на его основе (каменноугольного пека, смол и другие);</w:t>
              </w:r>
            </w:ins>
          </w:p>
          <w:p w14:paraId="26E2D9A7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11" w:author="Учетная запись Майкрософт" w:date="2020-11-11T13:35:00Z"/>
                <w:highlight w:val="none"/>
              </w:rPr>
            </w:pPr>
            <w:ins w:id="312" w:author="Учетная запись Майкрософт" w:date="2020-11-11T13:35:00Z">
              <w:r w:rsidRPr="00D35818">
                <w:rPr>
                  <w:highlight w:val="none"/>
                </w:rPr>
                <w:t>6) объекты по химической переработке торфа;</w:t>
              </w:r>
            </w:ins>
          </w:p>
          <w:p w14:paraId="67C49BBB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13" w:author="Учетная запись Майкрософт" w:date="2020-11-11T13:35:00Z"/>
                <w:highlight w:val="none"/>
              </w:rPr>
            </w:pPr>
            <w:ins w:id="314" w:author="Учетная запись Майкрософт" w:date="2020-11-11T13:35:00Z">
              <w:r w:rsidRPr="00D35818">
                <w:rPr>
                  <w:highlight w:val="none"/>
                </w:rPr>
                <w:t>7) производство серной кислоты, олеума, сернистого газа;</w:t>
              </w:r>
            </w:ins>
          </w:p>
          <w:p w14:paraId="7C973A62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15" w:author="Учетная запись Майкрософт" w:date="2020-11-11T13:35:00Z"/>
                <w:highlight w:val="none"/>
              </w:rPr>
            </w:pPr>
            <w:ins w:id="316" w:author="Учетная запись Майкрософт" w:date="2020-11-11T13:35:00Z">
              <w:r w:rsidRPr="00D35818">
                <w:rPr>
                  <w:highlight w:val="none"/>
                </w:rPr>
                <w:t>8) производство соляной кислоты;</w:t>
              </w:r>
            </w:ins>
          </w:p>
          <w:p w14:paraId="50A7BF8E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17" w:author="Учетная запись Майкрософт" w:date="2020-11-11T13:35:00Z"/>
                <w:highlight w:val="none"/>
              </w:rPr>
            </w:pPr>
            <w:ins w:id="318" w:author="Учетная запись Майкрософт" w:date="2020-11-11T13:35:00Z">
              <w:r w:rsidRPr="00D35818">
                <w:rPr>
                  <w:highlight w:val="none"/>
                </w:rPr>
                <w:t>9) производство синтетического этилового спирта по сернокислотному способу или способу прямой гидратации. Производство фосгена и продуктов на его основе (парофоров и других);</w:t>
              </w:r>
            </w:ins>
          </w:p>
          <w:p w14:paraId="4E6C9176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19" w:author="Учетная запись Майкрософт" w:date="2020-11-11T13:35:00Z"/>
                <w:highlight w:val="none"/>
              </w:rPr>
            </w:pPr>
            <w:ins w:id="320" w:author="Учетная запись Майкрософт" w:date="2020-11-11T13:35:00Z">
              <w:r w:rsidRPr="00D35818">
                <w:rPr>
                  <w:highlight w:val="none"/>
                </w:rPr>
                <w:t>10) производство кислот: аминоэнантовой, аминоундекановой, аминопеларгоновой, тиодивалериановой, изофталевой;</w:t>
              </w:r>
            </w:ins>
          </w:p>
          <w:p w14:paraId="361544C5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21" w:author="Учетная запись Майкрософт" w:date="2020-11-11T13:35:00Z"/>
                <w:highlight w:val="none"/>
              </w:rPr>
            </w:pPr>
            <w:ins w:id="322" w:author="Учетная запись Майкрософт" w:date="2020-11-11T13:35:00Z">
              <w:r w:rsidRPr="00D35818">
                <w:rPr>
                  <w:highlight w:val="none"/>
                </w:rPr>
                <w:t>11) производство нитрита натрия, тионилхлорида, углеаммонийных солеи, аммония углекислого;</w:t>
              </w:r>
            </w:ins>
          </w:p>
          <w:p w14:paraId="68FBF86E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23" w:author="Учетная запись Майкрософт" w:date="2020-11-11T13:35:00Z"/>
                <w:highlight w:val="none"/>
              </w:rPr>
            </w:pPr>
            <w:ins w:id="324" w:author="Учетная запись Майкрософт" w:date="2020-11-11T13:35:00Z">
              <w:r w:rsidRPr="00D35818">
                <w:rPr>
                  <w:highlight w:val="none"/>
                </w:rPr>
                <w:t>12) производство диметилформамида;</w:t>
              </w:r>
            </w:ins>
          </w:p>
          <w:p w14:paraId="25767D03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25" w:author="Учетная запись Майкрософт" w:date="2020-11-11T13:35:00Z"/>
                <w:highlight w:val="none"/>
              </w:rPr>
            </w:pPr>
            <w:ins w:id="326" w:author="Учетная запись Майкрософт" w:date="2020-11-11T13:35:00Z">
              <w:r w:rsidRPr="00D35818">
                <w:rPr>
                  <w:highlight w:val="none"/>
                </w:rPr>
                <w:t>13) производство этиловой жидкости;</w:t>
              </w:r>
            </w:ins>
          </w:p>
          <w:p w14:paraId="4DA6A8E4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27" w:author="Учетная запись Майкрософт" w:date="2020-11-11T13:35:00Z"/>
                <w:highlight w:val="none"/>
              </w:rPr>
            </w:pPr>
            <w:ins w:id="328" w:author="Учетная запись Майкрософт" w:date="2020-11-11T13:35:00Z">
              <w:r w:rsidRPr="00D35818">
                <w:rPr>
                  <w:highlight w:val="none"/>
                </w:rPr>
                <w:t>14) производство катализаторов;</w:t>
              </w:r>
            </w:ins>
          </w:p>
          <w:p w14:paraId="0DAA13A4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29" w:author="Учетная запись Майкрософт" w:date="2020-11-11T13:35:00Z"/>
                <w:highlight w:val="none"/>
              </w:rPr>
            </w:pPr>
            <w:ins w:id="330" w:author="Учетная запись Майкрософт" w:date="2020-11-11T13:35:00Z">
              <w:r w:rsidRPr="00D35818">
                <w:rPr>
                  <w:highlight w:val="none"/>
                </w:rPr>
                <w:t>15) производство сернистых органических красителей;</w:t>
              </w:r>
            </w:ins>
          </w:p>
          <w:p w14:paraId="50C021C4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31" w:author="Учетная запись Майкрософт" w:date="2020-11-11T13:35:00Z"/>
                <w:highlight w:val="none"/>
              </w:rPr>
            </w:pPr>
            <w:ins w:id="332" w:author="Учетная запись Майкрософт" w:date="2020-11-11T13:35:00Z">
              <w:r w:rsidRPr="00D35818">
                <w:rPr>
                  <w:highlight w:val="none"/>
                </w:rPr>
                <w:t>16) производство калийных солей;</w:t>
              </w:r>
            </w:ins>
          </w:p>
          <w:p w14:paraId="75DC35F7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33" w:author="Учетная запись Майкрософт" w:date="2020-11-11T13:35:00Z"/>
                <w:highlight w:val="none"/>
              </w:rPr>
            </w:pPr>
            <w:ins w:id="334" w:author="Учетная запись Майкрософт" w:date="2020-11-11T13:35:00Z">
              <w:r w:rsidRPr="00D35818">
                <w:rPr>
                  <w:highlight w:val="none"/>
                </w:rPr>
                <w:lastRenderedPageBreak/>
                <w:t>17) производство искусственной кожи с применением летучих органических растворителей;</w:t>
              </w:r>
            </w:ins>
          </w:p>
          <w:p w14:paraId="1C0F35CD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35" w:author="Учетная запись Майкрософт" w:date="2020-11-11T13:35:00Z"/>
                <w:highlight w:val="none"/>
              </w:rPr>
            </w:pPr>
            <w:ins w:id="336" w:author="Учетная запись Майкрософт" w:date="2020-11-11T13:35:00Z">
              <w:r w:rsidRPr="00D35818">
                <w:rPr>
                  <w:highlight w:val="none"/>
                </w:rPr>
                <w:t>18) производство кубовых красителей всех классов азотолов и азоаминов;</w:t>
              </w:r>
            </w:ins>
          </w:p>
          <w:p w14:paraId="0E8FB0B3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37" w:author="Учетная запись Майкрософт" w:date="2020-11-11T13:35:00Z"/>
                <w:highlight w:val="none"/>
              </w:rPr>
            </w:pPr>
            <w:ins w:id="338" w:author="Учетная запись Майкрософт" w:date="2020-11-11T13:35:00Z">
              <w:r w:rsidRPr="00D35818">
                <w:rPr>
                  <w:highlight w:val="none"/>
                </w:rPr>
                <w:t>19) производство окиси этилена, окиси пропилена, полиэтилена, полипропилена;</w:t>
              </w:r>
            </w:ins>
          </w:p>
          <w:p w14:paraId="397A717C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39" w:author="Учетная запись Майкрософт" w:date="2020-11-11T13:35:00Z"/>
                <w:highlight w:val="none"/>
              </w:rPr>
            </w:pPr>
            <w:ins w:id="340" w:author="Учетная запись Майкрософт" w:date="2020-11-11T13:35:00Z">
              <w:r w:rsidRPr="00D35818">
                <w:rPr>
                  <w:highlight w:val="none"/>
                </w:rPr>
                <w:t>20) производство,3-ди(хлорметил) оксоциклобутана, поликарбоната, сополимеров этилена с пропиленом, полимеров высших полиолефинов на базе нефтяных попутных газов;</w:t>
              </w:r>
            </w:ins>
          </w:p>
          <w:p w14:paraId="29606D34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41" w:author="Учетная запись Майкрософт" w:date="2020-11-11T13:35:00Z"/>
                <w:highlight w:val="none"/>
              </w:rPr>
            </w:pPr>
            <w:ins w:id="342" w:author="Учетная запись Майкрософт" w:date="2020-11-11T13:35:00Z">
              <w:r w:rsidRPr="00D35818">
                <w:rPr>
                  <w:highlight w:val="none"/>
                </w:rPr>
                <w:t>21) производство пластификаторов;</w:t>
              </w:r>
            </w:ins>
          </w:p>
          <w:p w14:paraId="734A1E7B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43" w:author="Учетная запись Майкрософт" w:date="2020-11-11T13:35:00Z"/>
                <w:highlight w:val="none"/>
              </w:rPr>
            </w:pPr>
            <w:ins w:id="344" w:author="Учетная запись Майкрософт" w:date="2020-11-11T13:35:00Z">
              <w:r w:rsidRPr="00D35818">
                <w:rPr>
                  <w:highlight w:val="none"/>
                </w:rPr>
                <w:t>22) производство пластмасс на основе хлорвинила;</w:t>
              </w:r>
            </w:ins>
          </w:p>
          <w:p w14:paraId="7D805688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45" w:author="Учетная запись Майкрософт" w:date="2020-11-11T13:35:00Z"/>
                <w:highlight w:val="none"/>
              </w:rPr>
            </w:pPr>
            <w:ins w:id="346" w:author="Учетная запись Майкрософт" w:date="2020-11-11T13:35:00Z">
              <w:r w:rsidRPr="00D35818">
                <w:rPr>
                  <w:highlight w:val="none"/>
                </w:rPr>
                <w:t>23) пункты очистки, промывки и пропарки цистерн (при перевозке нефти и нефтепродуктов);</w:t>
              </w:r>
            </w:ins>
          </w:p>
          <w:p w14:paraId="3F84975E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47" w:author="Учетная запись Майкрософт" w:date="2020-11-11T13:35:00Z"/>
                <w:highlight w:val="none"/>
              </w:rPr>
            </w:pPr>
            <w:ins w:id="348" w:author="Учетная запись Майкрософт" w:date="2020-11-11T13:35:00Z">
              <w:r w:rsidRPr="00D35818">
                <w:rPr>
                  <w:highlight w:val="none"/>
                </w:rPr>
                <w:t>24) производство синтетических моющих средств;</w:t>
              </w:r>
            </w:ins>
          </w:p>
          <w:p w14:paraId="5CAFC3A5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49" w:author="Учетная запись Майкрософт" w:date="2020-11-11T13:35:00Z"/>
                <w:highlight w:val="none"/>
              </w:rPr>
            </w:pPr>
            <w:ins w:id="350" w:author="Учетная запись Майкрософт" w:date="2020-11-11T13:35:00Z">
              <w:r w:rsidRPr="00D35818">
                <w:rPr>
                  <w:highlight w:val="none"/>
                </w:rPr>
                <w:t>25) производство продуктов бытовой химии при наличии производства исходных продуктов;</w:t>
              </w:r>
            </w:ins>
          </w:p>
          <w:p w14:paraId="5DF16A41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51" w:author="Учетная запись Майкрософт" w:date="2020-11-11T13:35:00Z"/>
                <w:highlight w:val="none"/>
              </w:rPr>
            </w:pPr>
            <w:ins w:id="352" w:author="Учетная запись Майкрософт" w:date="2020-11-11T13:35:00Z">
              <w:r w:rsidRPr="00D35818">
                <w:rPr>
                  <w:highlight w:val="none"/>
                </w:rPr>
                <w:t>26) производство бора и его соединений;</w:t>
              </w:r>
            </w:ins>
          </w:p>
          <w:p w14:paraId="11862D3D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53" w:author="Учетная запись Майкрософт" w:date="2020-11-11T13:35:00Z"/>
                <w:highlight w:val="none"/>
              </w:rPr>
            </w:pPr>
            <w:ins w:id="354" w:author="Учетная запись Майкрософт" w:date="2020-11-11T13:35:00Z">
              <w:r w:rsidRPr="00D35818">
                <w:rPr>
                  <w:highlight w:val="none"/>
                </w:rPr>
                <w:t>27) производство парафина;</w:t>
              </w:r>
            </w:ins>
          </w:p>
          <w:p w14:paraId="638226AB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55" w:author="Учетная запись Майкрософт" w:date="2020-11-11T13:35:00Z"/>
                <w:highlight w:val="none"/>
              </w:rPr>
            </w:pPr>
            <w:ins w:id="356" w:author="Учетная запись Майкрософт" w:date="2020-11-11T13:35:00Z">
              <w:r w:rsidRPr="00D35818">
                <w:rPr>
                  <w:highlight w:val="none"/>
                </w:rPr>
                <w:t>28) производство дегтя, жидких и летучих погонов из древесины, метилового спирта, уксусной кислоты, скипидара, терпетинных масел, ацетона, креозота;</w:t>
              </w:r>
            </w:ins>
          </w:p>
          <w:p w14:paraId="13126017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57" w:author="Учетная запись Майкрософт" w:date="2020-11-11T13:35:00Z"/>
                <w:highlight w:val="none"/>
              </w:rPr>
            </w:pPr>
            <w:ins w:id="358" w:author="Учетная запись Майкрософт" w:date="2020-11-11T13:35:00Z">
              <w:r w:rsidRPr="00D35818">
                <w:rPr>
                  <w:highlight w:val="none"/>
                </w:rPr>
                <w:t>29) производство уксусной кислоты;</w:t>
              </w:r>
            </w:ins>
          </w:p>
          <w:p w14:paraId="42FD1065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59" w:author="Учетная запись Майкрософт" w:date="2020-11-11T13:35:00Z"/>
                <w:highlight w:val="none"/>
              </w:rPr>
            </w:pPr>
            <w:ins w:id="360" w:author="Учетная запись Майкрософт" w:date="2020-11-11T13:35:00Z">
              <w:r w:rsidRPr="00D35818">
                <w:rPr>
                  <w:highlight w:val="none"/>
                </w:rPr>
                <w:t>30) производство ацетилцеллюлозы с сырьевыми производствами уксусной кислоты и уксусного ангидрида;</w:t>
              </w:r>
            </w:ins>
          </w:p>
          <w:p w14:paraId="016ADBD2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61" w:author="Учетная запись Майкрософт" w:date="2020-11-11T13:35:00Z"/>
                <w:highlight w:val="none"/>
              </w:rPr>
            </w:pPr>
            <w:ins w:id="362" w:author="Учетная запись Майкрософт" w:date="2020-11-11T13:35:00Z">
              <w:r w:rsidRPr="00D35818">
                <w:rPr>
                  <w:highlight w:val="none"/>
                </w:rPr>
                <w:t>31) гидролизное производство на основе переработки растительного сырья пентозансоединениями;</w:t>
              </w:r>
            </w:ins>
          </w:p>
          <w:p w14:paraId="7B7FB4B1" w14:textId="77777777" w:rsidR="0091494F" w:rsidRPr="00D35818" w:rsidRDefault="0091494F" w:rsidP="00700730">
            <w:pPr>
              <w:widowControl w:val="0"/>
              <w:spacing w:line="240" w:lineRule="auto"/>
              <w:ind w:left="113" w:right="113"/>
              <w:rPr>
                <w:ins w:id="363" w:author="Учетная запись Майкрософт" w:date="2020-11-11T13:35:00Z"/>
                <w:highlight w:val="none"/>
              </w:rPr>
            </w:pPr>
            <w:ins w:id="364" w:author="Учетная запись Майкрософт" w:date="2020-11-11T13:35:00Z">
              <w:r w:rsidRPr="00D35818">
                <w:rPr>
                  <w:highlight w:val="none"/>
                </w:rPr>
                <w:t>32) производство изоактилового спирта, масляного альдегида, масляной кислоты, винилтолуола, пенопласта, поливинилтолуола, полиформальдегида, регенерации органических кислот (уксусной, масляной и другие), метилпирролидона, поливинилпирролидона, пен-таэритрита, уротропина, формальдегида;</w:t>
              </w:r>
            </w:ins>
          </w:p>
          <w:p w14:paraId="6D43ED59" w14:textId="77777777" w:rsidR="0091494F" w:rsidRPr="00D35818" w:rsidRDefault="0091494F" w:rsidP="00700730">
            <w:pPr>
              <w:widowControl w:val="0"/>
              <w:spacing w:line="240" w:lineRule="auto"/>
              <w:ind w:right="113"/>
              <w:rPr>
                <w:ins w:id="365" w:author="Учетная запись Майкрософт" w:date="2020-11-11T13:35:00Z"/>
                <w:highlight w:val="none"/>
              </w:rPr>
            </w:pPr>
            <w:ins w:id="366" w:author="Учетная запись Майкрософт" w:date="2020-11-11T13:35:00Z">
              <w:r w:rsidRPr="00D35818">
                <w:rPr>
                  <w:highlight w:val="none"/>
                </w:rPr>
                <w:t>33) производство капроновой и лавсановой ткани</w:t>
              </w:r>
            </w:ins>
          </w:p>
          <w:p w14:paraId="61F56F3C" w14:textId="77777777" w:rsidR="00547F00" w:rsidRPr="00D35818" w:rsidRDefault="0091494F" w:rsidP="00700730">
            <w:pPr>
              <w:widowControl w:val="0"/>
              <w:spacing w:line="240" w:lineRule="auto"/>
              <w:ind w:left="0" w:right="0"/>
              <w:rPr>
                <w:ins w:id="367" w:author="Учетная запись Майкрософт" w:date="2020-11-11T13:44:00Z"/>
                <w:highlight w:val="none"/>
              </w:rPr>
            </w:pPr>
            <w:ins w:id="368" w:author="Учетная запись Майкрософт" w:date="2020-11-11T13:35:00Z">
              <w:r w:rsidRPr="00D35818">
                <w:rPr>
                  <w:highlight w:val="none"/>
                </w:rPr>
                <w:t>2</w:t>
              </w:r>
            </w:ins>
            <w:ins w:id="369" w:author="Учетная запись Майкрософт" w:date="2020-11-11T13:44:00Z">
              <w:r w:rsidR="00547F00" w:rsidRPr="00D35818">
                <w:rPr>
                  <w:highlight w:val="none"/>
                </w:rPr>
                <w:t>. Металлургические, машиностроительные и металлообрабатывающие объекты</w:t>
              </w:r>
            </w:ins>
          </w:p>
          <w:p w14:paraId="1FB92D09" w14:textId="77777777" w:rsidR="00547F00" w:rsidRPr="00D35818" w:rsidRDefault="00547F00" w:rsidP="00700730">
            <w:pPr>
              <w:widowControl w:val="0"/>
              <w:spacing w:line="240" w:lineRule="auto"/>
              <w:ind w:left="0" w:right="0"/>
              <w:rPr>
                <w:ins w:id="370" w:author="Учетная запись Майкрософт" w:date="2020-11-11T13:44:00Z"/>
                <w:highlight w:val="none"/>
              </w:rPr>
            </w:pPr>
            <w:ins w:id="371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1E017CC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372" w:author="Учетная запись Майкрософт" w:date="2020-11-11T13:44:00Z"/>
                <w:highlight w:val="none"/>
              </w:rPr>
            </w:pPr>
            <w:ins w:id="373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37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375" w:author="Учетная запись Майкрософт" w:date="2020-11-11T13:44:00Z">
              <w:r w:rsidRPr="00D35818">
                <w:rPr>
                  <w:highlight w:val="none"/>
                </w:rPr>
                <w:t>производства черной металлургии с полным металлургическим циклом более 1000000 тонн в год (далее т/год) чугуна и стали;</w:t>
              </w:r>
            </w:ins>
          </w:p>
          <w:p w14:paraId="3A1B9A5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376" w:author="Учетная запись Майкрософт" w:date="2020-11-11T13:44:00Z"/>
                <w:highlight w:val="none"/>
              </w:rPr>
            </w:pPr>
            <w:ins w:id="377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37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379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вторичной переработке цветных металлов (меди, свинца, цинка) в количестве более 3000 т/год;</w:t>
              </w:r>
            </w:ins>
          </w:p>
          <w:p w14:paraId="4FFD6F4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380" w:author="Учетная запись Майкрософт" w:date="2020-11-11T13:44:00Z"/>
                <w:highlight w:val="none"/>
              </w:rPr>
            </w:pPr>
            <w:ins w:id="381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38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383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выплавке чугуна непосредственно из руд и концентратов при общем объеме доменных печей до 1500 м3;</w:t>
              </w:r>
            </w:ins>
          </w:p>
          <w:p w14:paraId="48A29E9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384" w:author="Учетная запись Майкрософт" w:date="2020-11-11T13:44:00Z"/>
                <w:highlight w:val="none"/>
              </w:rPr>
            </w:pPr>
            <w:ins w:id="385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38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387" w:author="Учетная запись Майкрософт" w:date="2020-11-11T13:44:00Z">
              <w:r w:rsidRPr="00D35818">
                <w:rPr>
                  <w:highlight w:val="none"/>
                </w:rPr>
                <w:t>производство стали мартеновским и конверторным способами с цехами по переработке отходов (размол томасшлака и другие);</w:t>
              </w:r>
            </w:ins>
          </w:p>
          <w:p w14:paraId="21AA7EE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388" w:author="Учетная запись Майкрософт" w:date="2020-11-11T13:44:00Z"/>
                <w:highlight w:val="none"/>
              </w:rPr>
            </w:pPr>
            <w:ins w:id="389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39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391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выплавке цветных металлов непосредственно из руд и концентратов (свинца, олова, меди, никеля);</w:t>
              </w:r>
            </w:ins>
          </w:p>
          <w:p w14:paraId="24D3A71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392" w:author="Учетная запись Майкрософт" w:date="2020-11-11T13:44:00Z"/>
                <w:highlight w:val="none"/>
              </w:rPr>
            </w:pPr>
            <w:ins w:id="393" w:author="Учетная запись Майкрософт" w:date="2020-11-11T13:44:00Z">
              <w:r w:rsidRPr="00D35818">
                <w:rPr>
                  <w:highlight w:val="none"/>
                </w:rPr>
                <w:t>6)</w:t>
              </w:r>
            </w:ins>
            <w:ins w:id="39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395" w:author="Учетная запись Майкрософт" w:date="2020-11-11T13:44:00Z">
              <w:r w:rsidRPr="00D35818">
                <w:rPr>
                  <w:highlight w:val="none"/>
                </w:rPr>
                <w:t>производство алюминия способом электролиза расплавленных солей алюминия (глинозема);</w:t>
              </w:r>
            </w:ins>
          </w:p>
          <w:p w14:paraId="66BE975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396" w:author="Учетная запись Майкрософт" w:date="2020-11-11T13:44:00Z"/>
                <w:highlight w:val="none"/>
              </w:rPr>
            </w:pPr>
            <w:ins w:id="397" w:author="Учетная запись Майкрософт" w:date="2020-11-11T13:44:00Z">
              <w:r w:rsidRPr="00D35818">
                <w:rPr>
                  <w:highlight w:val="none"/>
                </w:rPr>
                <w:t>7)</w:t>
              </w:r>
            </w:ins>
            <w:ins w:id="39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399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выплавке спецчугунов;</w:t>
              </w:r>
            </w:ins>
          </w:p>
          <w:p w14:paraId="38BFD67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00" w:author="Учетная запись Майкрософт" w:date="2020-11-11T13:44:00Z"/>
                <w:highlight w:val="none"/>
              </w:rPr>
            </w:pPr>
            <w:ins w:id="401" w:author="Учетная запись Майкрософт" w:date="2020-11-11T13:44:00Z">
              <w:r w:rsidRPr="00D35818">
                <w:rPr>
                  <w:highlight w:val="none"/>
                </w:rPr>
                <w:t>8)</w:t>
              </w:r>
            </w:ins>
            <w:ins w:id="40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03" w:author="Учетная запись Майкрософт" w:date="2020-11-11T13:44:00Z">
              <w:r w:rsidRPr="00D35818">
                <w:rPr>
                  <w:highlight w:val="none"/>
                </w:rPr>
                <w:t>производство ферросплавов;</w:t>
              </w:r>
            </w:ins>
          </w:p>
          <w:p w14:paraId="32937D7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04" w:author="Учетная запись Майкрософт" w:date="2020-11-11T13:44:00Z"/>
                <w:highlight w:val="none"/>
              </w:rPr>
            </w:pPr>
            <w:ins w:id="405" w:author="Учетная запись Майкрософт" w:date="2020-11-11T13:44:00Z">
              <w:r w:rsidRPr="00D35818">
                <w:rPr>
                  <w:highlight w:val="none"/>
                </w:rPr>
                <w:t>9)</w:t>
              </w:r>
            </w:ins>
            <w:ins w:id="40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07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агломерированию руд черных и цветных металлов и пиритных огарков;</w:t>
              </w:r>
            </w:ins>
          </w:p>
          <w:p w14:paraId="5F41A0E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08" w:author="Учетная запись Майкрософт" w:date="2020-11-11T13:44:00Z"/>
                <w:highlight w:val="none"/>
              </w:rPr>
            </w:pPr>
            <w:ins w:id="409" w:author="Учетная запись Майкрософт" w:date="2020-11-11T13:44:00Z">
              <w:r w:rsidRPr="00D35818">
                <w:rPr>
                  <w:highlight w:val="none"/>
                </w:rPr>
                <w:t>10)</w:t>
              </w:r>
            </w:ins>
            <w:ins w:id="41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11" w:author="Учетная запись Майкрософт" w:date="2020-11-11T13:44:00Z">
              <w:r w:rsidRPr="00D35818">
                <w:rPr>
                  <w:highlight w:val="none"/>
                </w:rPr>
                <w:t>производство глинозема (окиси алюминия);</w:t>
              </w:r>
            </w:ins>
          </w:p>
          <w:p w14:paraId="73C6100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12" w:author="Учетная запись Майкрософт" w:date="2020-11-11T13:44:00Z"/>
                <w:highlight w:val="none"/>
              </w:rPr>
            </w:pPr>
            <w:ins w:id="413" w:author="Учетная запись Майкрософт" w:date="2020-11-11T13:44:00Z">
              <w:r w:rsidRPr="00D35818">
                <w:rPr>
                  <w:highlight w:val="none"/>
                </w:rPr>
                <w:t>11)</w:t>
              </w:r>
            </w:ins>
            <w:ins w:id="41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15" w:author="Учетная запись Майкрософт" w:date="2020-11-11T13:44:00Z">
              <w:r w:rsidRPr="00D35818">
                <w:rPr>
                  <w:highlight w:val="none"/>
                </w:rPr>
                <w:t>производство ртути и приборов с ртутью (ртутных выпрямителей, термометров, ламп);</w:t>
              </w:r>
            </w:ins>
          </w:p>
          <w:p w14:paraId="1063095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16" w:author="Учетная запись Майкрософт" w:date="2020-11-11T13:44:00Z"/>
                <w:highlight w:val="none"/>
              </w:rPr>
            </w:pPr>
            <w:ins w:id="417" w:author="Учетная запись Майкрософт" w:date="2020-11-11T13:44:00Z">
              <w:r w:rsidRPr="00D35818">
                <w:rPr>
                  <w:highlight w:val="none"/>
                </w:rPr>
                <w:t>12)</w:t>
              </w:r>
            </w:ins>
            <w:ins w:id="41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19" w:author="Учетная запись Майкрософт" w:date="2020-11-11T13:44:00Z">
              <w:r w:rsidRPr="00D35818">
                <w:rPr>
                  <w:highlight w:val="none"/>
                </w:rPr>
                <w:t>коксохимическое производство (коксогаз).</w:t>
              </w:r>
            </w:ins>
          </w:p>
          <w:p w14:paraId="426AD647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20" w:author="Учетная запись Майкрософт" w:date="2020-11-11T13:44:00Z"/>
                <w:highlight w:val="none"/>
              </w:rPr>
            </w:pPr>
            <w:ins w:id="421" w:author="Учетная запись Майкрософт" w:date="2020-11-11T13:44:00Z">
              <w:r w:rsidRPr="00D35818">
                <w:rPr>
                  <w:highlight w:val="none"/>
                </w:rPr>
                <w:t>7. Класс II – СЗЗ не менее 500 м:</w:t>
              </w:r>
            </w:ins>
          </w:p>
          <w:p w14:paraId="17AB430D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22" w:author="Учетная запись Майкрософт" w:date="2020-11-11T13:44:00Z"/>
                <w:highlight w:val="none"/>
              </w:rPr>
            </w:pPr>
            <w:ins w:id="423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42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25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выплавке чугуна при общем объеме доменных печей от 500 м3 до 1500 м3;</w:t>
              </w:r>
            </w:ins>
          </w:p>
          <w:p w14:paraId="20381AB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26" w:author="Учетная запись Майкрософт" w:date="2020-11-11T13:44:00Z"/>
                <w:highlight w:val="none"/>
              </w:rPr>
            </w:pPr>
            <w:ins w:id="427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42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29" w:author="Учетная запись Майкрософт" w:date="2020-11-11T13:44:00Z">
              <w:r w:rsidRPr="00D35818">
                <w:rPr>
                  <w:highlight w:val="none"/>
                </w:rPr>
                <w:t>производство черной металлургии с полным металлургическим циклом мощностью до 1000000 т/год чугуна и стали;</w:t>
              </w:r>
            </w:ins>
          </w:p>
          <w:p w14:paraId="2365EC3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30" w:author="Учетная запись Майкрософт" w:date="2020-11-11T13:44:00Z"/>
                <w:highlight w:val="none"/>
              </w:rPr>
            </w:pPr>
            <w:ins w:id="431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43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33" w:author="Учетная запись Майкрософт" w:date="2020-11-11T13:44:00Z">
              <w:r w:rsidRPr="00D35818">
                <w:rPr>
                  <w:highlight w:val="none"/>
                </w:rPr>
                <w:t>производство стали мартеновским, электроплавильным и</w:t>
              </w:r>
            </w:ins>
            <w:ins w:id="43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35" w:author="Учетная запись Майкрософт" w:date="2020-11-11T13:44:00Z">
              <w:r w:rsidRPr="00D35818">
                <w:rPr>
                  <w:highlight w:val="none"/>
                </w:rPr>
                <w:t xml:space="preserve">конверторным способами с цехами по переработке отходов (размол томасшлака и прочее) </w:t>
              </w:r>
              <w:r w:rsidRPr="00D35818">
                <w:rPr>
                  <w:highlight w:val="none"/>
                </w:rPr>
                <w:lastRenderedPageBreak/>
                <w:t>при выпуске основной продукции в количестве до 1000000 т/год;</w:t>
              </w:r>
            </w:ins>
          </w:p>
          <w:p w14:paraId="1824F9D7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36" w:author="Учетная запись Майкрософт" w:date="2020-11-11T13:44:00Z"/>
                <w:highlight w:val="none"/>
              </w:rPr>
            </w:pPr>
            <w:ins w:id="437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43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39" w:author="Учетная запись Майкрософт" w:date="2020-11-11T13:44:00Z">
              <w:r w:rsidRPr="00D35818">
                <w:rPr>
                  <w:highlight w:val="none"/>
                </w:rPr>
                <w:t>производство магния (всеми способами, кроме хлоридного);</w:t>
              </w:r>
            </w:ins>
          </w:p>
          <w:p w14:paraId="5D91757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40" w:author="Учетная запись Майкрософт" w:date="2020-11-11T13:44:00Z"/>
                <w:highlight w:val="none"/>
              </w:rPr>
            </w:pPr>
            <w:ins w:id="441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44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43" w:author="Учетная запись Майкрософт" w:date="2020-11-11T13:44:00Z">
              <w:r w:rsidRPr="00D35818">
                <w:rPr>
                  <w:highlight w:val="none"/>
                </w:rPr>
                <w:t>производство чугунного фасонного литья в количестве более 100000 т/год;</w:t>
              </w:r>
            </w:ins>
          </w:p>
          <w:p w14:paraId="305501B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44" w:author="Учетная запись Майкрософт" w:date="2020-11-11T13:44:00Z"/>
                <w:highlight w:val="none"/>
              </w:rPr>
            </w:pPr>
            <w:ins w:id="445" w:author="Учетная запись Майкрософт" w:date="2020-11-11T13:44:00Z">
              <w:r w:rsidRPr="00D35818">
                <w:rPr>
                  <w:highlight w:val="none"/>
                </w:rPr>
                <w:t>6)</w:t>
              </w:r>
            </w:ins>
            <w:ins w:id="44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47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выжигу кокса;</w:t>
              </w:r>
            </w:ins>
          </w:p>
          <w:p w14:paraId="482FCA5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48" w:author="Учетная запись Майкрософт" w:date="2020-11-11T13:44:00Z"/>
                <w:highlight w:val="none"/>
              </w:rPr>
            </w:pPr>
            <w:ins w:id="449" w:author="Учетная запись Майкрософт" w:date="2020-11-11T13:44:00Z">
              <w:r w:rsidRPr="00D35818">
                <w:rPr>
                  <w:highlight w:val="none"/>
                </w:rPr>
                <w:t>7)</w:t>
              </w:r>
            </w:ins>
            <w:ins w:id="45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51" w:author="Учетная запись Майкрософт" w:date="2020-11-11T13:44:00Z">
              <w:r w:rsidRPr="00D35818">
                <w:rPr>
                  <w:highlight w:val="none"/>
                </w:rPr>
                <w:t>производство свинцовых аккумуляторов;</w:t>
              </w:r>
            </w:ins>
          </w:p>
          <w:p w14:paraId="6C72EF1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52" w:author="Учетная запись Майкрософт" w:date="2020-11-11T13:44:00Z"/>
                <w:highlight w:val="none"/>
              </w:rPr>
            </w:pPr>
            <w:ins w:id="453" w:author="Учетная запись Майкрософт" w:date="2020-11-11T13:44:00Z">
              <w:r w:rsidRPr="00D35818">
                <w:rPr>
                  <w:highlight w:val="none"/>
                </w:rPr>
                <w:t>8)</w:t>
              </w:r>
            </w:ins>
            <w:ins w:id="45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55" w:author="Учетная запись Майкрософт" w:date="2020-11-11T13:44:00Z">
              <w:r w:rsidRPr="00D35818">
                <w:rPr>
                  <w:highlight w:val="none"/>
                </w:rPr>
                <w:t>производство воздушных судов, техническое обслуживание;</w:t>
              </w:r>
            </w:ins>
          </w:p>
          <w:p w14:paraId="104AD34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56" w:author="Учетная запись Майкрософт" w:date="2020-11-11T13:44:00Z"/>
                <w:highlight w:val="none"/>
              </w:rPr>
            </w:pPr>
            <w:ins w:id="457" w:author="Учетная запись Майкрософт" w:date="2020-11-11T13:44:00Z">
              <w:r w:rsidRPr="00D35818">
                <w:rPr>
                  <w:highlight w:val="none"/>
                </w:rPr>
                <w:t>9)</w:t>
              </w:r>
            </w:ins>
            <w:ins w:id="45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59" w:author="Учетная запись Майкрософт" w:date="2020-11-11T13:44:00Z">
              <w:r w:rsidRPr="00D35818">
                <w:rPr>
                  <w:highlight w:val="none"/>
                </w:rPr>
                <w:t>объекты автомобильной промышленности;</w:t>
              </w:r>
            </w:ins>
          </w:p>
          <w:p w14:paraId="2198B5F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60" w:author="Учетная запись Майкрософт" w:date="2020-11-11T13:44:00Z"/>
                <w:highlight w:val="none"/>
              </w:rPr>
            </w:pPr>
            <w:ins w:id="461" w:author="Учетная запись Майкрософт" w:date="2020-11-11T13:44:00Z">
              <w:r w:rsidRPr="00D35818">
                <w:rPr>
                  <w:highlight w:val="none"/>
                </w:rPr>
                <w:t>10)</w:t>
              </w:r>
            </w:ins>
            <w:ins w:id="46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63" w:author="Учетная запись Майкрософт" w:date="2020-11-11T13:44:00Z">
              <w:r w:rsidRPr="00D35818">
                <w:rPr>
                  <w:highlight w:val="none"/>
                </w:rPr>
                <w:t>производство стальных металлоконструкций;</w:t>
              </w:r>
            </w:ins>
          </w:p>
          <w:p w14:paraId="7A8AB1A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64" w:author="Учетная запись Майкрософт" w:date="2020-11-11T13:44:00Z"/>
                <w:highlight w:val="none"/>
              </w:rPr>
            </w:pPr>
            <w:ins w:id="465" w:author="Учетная запись Майкрософт" w:date="2020-11-11T13:44:00Z">
              <w:r w:rsidRPr="00D35818">
                <w:rPr>
                  <w:highlight w:val="none"/>
                </w:rPr>
                <w:t>11)</w:t>
              </w:r>
            </w:ins>
            <w:ins w:id="46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67" w:author="Учетная запись Майкрософт" w:date="2020-11-11T13:44:00Z">
              <w:r w:rsidRPr="00D35818">
                <w:rPr>
                  <w:highlight w:val="none"/>
                </w:rPr>
                <w:t>производство вагонов с литейным и покрасочным цехами;</w:t>
              </w:r>
            </w:ins>
          </w:p>
          <w:p w14:paraId="35CD5DF5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68" w:author="Учетная запись Майкрософт" w:date="2020-11-11T13:44:00Z"/>
                <w:highlight w:val="none"/>
              </w:rPr>
            </w:pPr>
            <w:ins w:id="469" w:author="Учетная запись Майкрософт" w:date="2020-11-11T13:44:00Z">
              <w:r w:rsidRPr="00D35818">
                <w:rPr>
                  <w:highlight w:val="none"/>
                </w:rPr>
                <w:t>12)</w:t>
              </w:r>
            </w:ins>
            <w:ins w:id="47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71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вторичной переработке цветных металлов (меди, свинца, цинка и других) в количестве от 2000 до 3000 т/год.</w:t>
              </w:r>
            </w:ins>
          </w:p>
          <w:p w14:paraId="229A4C35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72" w:author="Учетная запись Майкрософт" w:date="2020-11-11T13:44:00Z"/>
                <w:highlight w:val="none"/>
              </w:rPr>
            </w:pPr>
            <w:ins w:id="473" w:author="Учетная запись Майкрософт" w:date="2020-11-11T13:44:00Z">
              <w:r w:rsidRPr="00D35818">
                <w:rPr>
                  <w:highlight w:val="none"/>
                </w:rPr>
                <w:t>3. Добыча руд, нерудных ископаемых, природного газа</w:t>
              </w:r>
            </w:ins>
          </w:p>
          <w:p w14:paraId="146A5CAE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74" w:author="Учетная запись Майкрософт" w:date="2020-11-11T13:44:00Z"/>
                <w:highlight w:val="none"/>
              </w:rPr>
            </w:pPr>
            <w:ins w:id="475" w:author="Учетная запись Майкрософт" w:date="2020-11-11T13:44:00Z">
              <w:r w:rsidRPr="00D35818">
                <w:rPr>
                  <w:highlight w:val="none"/>
                </w:rPr>
                <w:t>11. Класс I – СЗЗ не менее 1000 м:</w:t>
              </w:r>
            </w:ins>
          </w:p>
          <w:p w14:paraId="4F72475E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76" w:author="Учетная запись Майкрософт" w:date="2020-11-11T13:44:00Z"/>
                <w:highlight w:val="none"/>
              </w:rPr>
            </w:pPr>
            <w:ins w:id="477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47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79" w:author="Учетная запись Майкрософт" w:date="2020-11-11T13:44:00Z">
              <w:r w:rsidRPr="00D35818">
                <w:rPr>
                  <w:highlight w:val="none"/>
                </w:rPr>
                <w:t>карьеры нерудных стройматериалов;</w:t>
              </w:r>
            </w:ins>
          </w:p>
          <w:p w14:paraId="6E28B7E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80" w:author="Учетная запись Майкрософт" w:date="2020-11-11T13:44:00Z"/>
                <w:highlight w:val="none"/>
              </w:rPr>
            </w:pPr>
            <w:ins w:id="481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48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83" w:author="Учетная запись Майкрософт" w:date="2020-11-11T13:44:00Z">
              <w:r w:rsidRPr="00D35818">
                <w:rPr>
                  <w:highlight w:val="none"/>
                </w:rPr>
                <w:t>горно-обогатительные производства;</w:t>
              </w:r>
            </w:ins>
          </w:p>
          <w:p w14:paraId="2B2472E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84" w:author="Учетная запись Майкрософт" w:date="2020-11-11T13:44:00Z"/>
                <w:highlight w:val="none"/>
              </w:rPr>
            </w:pPr>
            <w:ins w:id="485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48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87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нефти при выбросе сероводорода от 0,5 до 1 тонн в сутки, а также с высоким содержанием летучих углеводородов;</w:t>
              </w:r>
            </w:ins>
          </w:p>
          <w:p w14:paraId="3058311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88" w:author="Учетная запись Майкрософт" w:date="2020-11-11T13:44:00Z"/>
                <w:highlight w:val="none"/>
              </w:rPr>
            </w:pPr>
            <w:ins w:id="489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49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91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природного газа;</w:t>
              </w:r>
            </w:ins>
          </w:p>
          <w:p w14:paraId="425F921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92" w:author="Учетная запись Майкрософт" w:date="2020-11-11T13:44:00Z"/>
                <w:highlight w:val="none"/>
              </w:rPr>
            </w:pPr>
            <w:ins w:id="493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49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95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полиметаллических (свинцовых, ртутных, мышьяковых, бериллиевых, марганцевых) руд и горных пород VIII-XI категории открытой разработкой;</w:t>
              </w:r>
            </w:ins>
          </w:p>
          <w:p w14:paraId="6774AE02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496" w:author="Учетная запись Майкрософт" w:date="2020-11-11T13:44:00Z"/>
                <w:highlight w:val="none"/>
              </w:rPr>
            </w:pPr>
            <w:ins w:id="497" w:author="Учетная запись Майкрософт" w:date="2020-11-11T13:44:00Z">
              <w:r w:rsidRPr="00D35818">
                <w:rPr>
                  <w:highlight w:val="none"/>
                </w:rPr>
                <w:t>6)</w:t>
              </w:r>
            </w:ins>
            <w:ins w:id="49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499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асбеста;</w:t>
              </w:r>
            </w:ins>
          </w:p>
          <w:p w14:paraId="02447645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00" w:author="Учетная запись Майкрософт" w:date="2020-11-11T13:44:00Z"/>
                <w:highlight w:val="none"/>
              </w:rPr>
            </w:pPr>
            <w:ins w:id="501" w:author="Учетная запись Майкрософт" w:date="2020-11-11T13:44:00Z">
              <w:r w:rsidRPr="00D35818">
                <w:rPr>
                  <w:highlight w:val="none"/>
                </w:rPr>
                <w:t>7)</w:t>
              </w:r>
            </w:ins>
            <w:ins w:id="50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03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железных руд и горных пород открытой разработкой;</w:t>
              </w:r>
            </w:ins>
          </w:p>
          <w:p w14:paraId="1779EBFE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04" w:author="Учетная запись Майкрософт" w:date="2020-11-11T13:44:00Z"/>
                <w:highlight w:val="none"/>
              </w:rPr>
            </w:pPr>
            <w:ins w:id="505" w:author="Учетная запись Майкрософт" w:date="2020-11-11T13:44:00Z">
              <w:r w:rsidRPr="00D35818">
                <w:rPr>
                  <w:highlight w:val="none"/>
                </w:rPr>
                <w:t>8)</w:t>
              </w:r>
            </w:ins>
            <w:ins w:id="50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07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гипса;</w:t>
              </w:r>
            </w:ins>
          </w:p>
          <w:p w14:paraId="3B5F283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08" w:author="Учетная запись Майкрософт" w:date="2020-11-11T13:44:00Z"/>
                <w:highlight w:val="none"/>
              </w:rPr>
            </w:pPr>
            <w:ins w:id="509" w:author="Учетная запись Майкрософт" w:date="2020-11-11T13:44:00Z">
              <w:r w:rsidRPr="00D35818">
                <w:rPr>
                  <w:highlight w:val="none"/>
                </w:rPr>
                <w:t>9)</w:t>
              </w:r>
            </w:ins>
            <w:ins w:id="51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11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металлоидов открытым способом;</w:t>
              </w:r>
            </w:ins>
          </w:p>
          <w:p w14:paraId="4C96DEF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12" w:author="Учетная запись Майкрософт" w:date="2020-11-11T13:44:00Z"/>
                <w:highlight w:val="none"/>
              </w:rPr>
            </w:pPr>
            <w:ins w:id="513" w:author="Учетная запись Майкрософт" w:date="2020-11-11T13:44:00Z">
              <w:r w:rsidRPr="00D35818">
                <w:rPr>
                  <w:highlight w:val="none"/>
                </w:rPr>
                <w:t>10)</w:t>
              </w:r>
            </w:ins>
            <w:ins w:id="51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15" w:author="Учетная запись Майкрософт" w:date="2020-11-11T13:44:00Z">
              <w:r w:rsidRPr="00D35818">
                <w:rPr>
                  <w:highlight w:val="none"/>
                </w:rPr>
                <w:t>отвалы, хвостохранилища и шламонакопители при добыче цветных металлов;</w:t>
              </w:r>
            </w:ins>
          </w:p>
          <w:p w14:paraId="52F53FF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16" w:author="Учетная запись Майкрософт" w:date="2020-11-11T13:44:00Z"/>
                <w:highlight w:val="none"/>
              </w:rPr>
            </w:pPr>
            <w:ins w:id="517" w:author="Учетная запись Майкрософт" w:date="2020-11-11T13:44:00Z">
              <w:r w:rsidRPr="00D35818">
                <w:rPr>
                  <w:highlight w:val="none"/>
                </w:rPr>
                <w:t>11)</w:t>
              </w:r>
            </w:ins>
            <w:ins w:id="51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19" w:author="Учетная запись Майкрософт" w:date="2020-11-11T13:44:00Z">
              <w:r w:rsidRPr="00D35818">
                <w:rPr>
                  <w:highlight w:val="none"/>
                </w:rPr>
                <w:t>угольные разрезы, производства по добыче каменного, бурого и других углей.</w:t>
              </w:r>
            </w:ins>
          </w:p>
          <w:p w14:paraId="25A2C49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20" w:author="Учетная запись Майкрософт" w:date="2020-11-11T13:44:00Z"/>
                <w:highlight w:val="none"/>
              </w:rPr>
            </w:pPr>
            <w:ins w:id="521" w:author="Учетная запись Майкрософт" w:date="2020-11-11T13:44:00Z">
              <w:r w:rsidRPr="00D35818">
                <w:rPr>
                  <w:highlight w:val="none"/>
                </w:rPr>
                <w:t>Класс II – СЗЗ не менее 500 м:</w:t>
              </w:r>
            </w:ins>
          </w:p>
          <w:p w14:paraId="705C85A2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22" w:author="Учетная запись Майкрософт" w:date="2020-11-11T13:44:00Z"/>
                <w:highlight w:val="none"/>
              </w:rPr>
            </w:pPr>
            <w:ins w:id="523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52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25" w:author="Учетная запись Майкрософт" w:date="2020-11-11T13:44:00Z">
              <w:r w:rsidRPr="00D35818">
                <w:rPr>
                  <w:highlight w:val="none"/>
                </w:rPr>
                <w:t>гидрошахты и обогатительные фабрики с мокрым процессом обогащения;</w:t>
              </w:r>
            </w:ins>
          </w:p>
          <w:p w14:paraId="287F7B35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26" w:author="Учетная запись Майкрософт" w:date="2020-11-11T13:44:00Z"/>
                <w:highlight w:val="none"/>
              </w:rPr>
            </w:pPr>
            <w:ins w:id="527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52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29" w:author="Учетная запись Майкрософт" w:date="2020-11-11T13:44:00Z">
              <w:r w:rsidRPr="00D35818">
                <w:rPr>
                  <w:highlight w:val="none"/>
                </w:rPr>
                <w:t>отвалы и шламонакопители при добыче железа и угля;</w:t>
              </w:r>
            </w:ins>
          </w:p>
          <w:p w14:paraId="3DA674B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30" w:author="Учетная запись Майкрософт" w:date="2020-11-11T13:44:00Z"/>
                <w:highlight w:val="none"/>
              </w:rPr>
            </w:pPr>
            <w:ins w:id="531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53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33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нефти при выбросе сероводорода до 0,5 т/сутки с малым содержанием летучих углеводородов;</w:t>
              </w:r>
            </w:ins>
          </w:p>
          <w:p w14:paraId="35D7C5B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34" w:author="Учетная запись Майкрософт" w:date="2020-11-11T13:44:00Z"/>
                <w:highlight w:val="none"/>
              </w:rPr>
            </w:pPr>
            <w:ins w:id="535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53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37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фосфоритов, апатитов, колчеданов (без химической обработки), железной руды;</w:t>
              </w:r>
            </w:ins>
          </w:p>
          <w:p w14:paraId="31C85997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38" w:author="Учетная запись Майкрософт" w:date="2020-11-11T13:44:00Z"/>
                <w:highlight w:val="none"/>
              </w:rPr>
            </w:pPr>
            <w:ins w:id="539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54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41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руд металлов и металлоидов шахтным способом, за исключением свинцовых руд, ртути, мышьяка и марганца;</w:t>
              </w:r>
            </w:ins>
          </w:p>
          <w:p w14:paraId="6E21CF7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42" w:author="Учетная запись Майкрософт" w:date="2020-11-11T13:44:00Z"/>
                <w:highlight w:val="none"/>
              </w:rPr>
            </w:pPr>
            <w:ins w:id="543" w:author="Учетная запись Майкрософт" w:date="2020-11-11T13:44:00Z">
              <w:r w:rsidRPr="00D35818">
                <w:rPr>
                  <w:highlight w:val="none"/>
                </w:rPr>
                <w:t>6)</w:t>
              </w:r>
            </w:ins>
            <w:ins w:id="54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45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горных пород VI - VII категории доломитов, магнезитов, гудронов асфальта открытой разработкой;</w:t>
              </w:r>
            </w:ins>
          </w:p>
          <w:p w14:paraId="222111B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46" w:author="Учетная запись Майкрософт" w:date="2020-11-11T13:44:00Z"/>
                <w:highlight w:val="none"/>
              </w:rPr>
            </w:pPr>
            <w:ins w:id="547" w:author="Учетная запись Майкрософт" w:date="2020-11-11T13:44:00Z">
              <w:r w:rsidRPr="00D35818">
                <w:rPr>
                  <w:highlight w:val="none"/>
                </w:rPr>
                <w:t>7)</w:t>
              </w:r>
            </w:ins>
            <w:ins w:id="54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49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горючих сланцев;</w:t>
              </w:r>
            </w:ins>
          </w:p>
          <w:p w14:paraId="69B1CC0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50" w:author="Учетная запись Майкрософт" w:date="2020-11-11T13:44:00Z"/>
                <w:highlight w:val="none"/>
              </w:rPr>
            </w:pPr>
            <w:ins w:id="551" w:author="Учетная запись Майкрософт" w:date="2020-11-11T13:44:00Z">
              <w:r w:rsidRPr="00D35818">
                <w:rPr>
                  <w:highlight w:val="none"/>
                </w:rPr>
                <w:t>8)</w:t>
              </w:r>
            </w:ins>
            <w:ins w:id="55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53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добыче торфа;</w:t>
              </w:r>
            </w:ins>
          </w:p>
          <w:p w14:paraId="64ED495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54" w:author="Учетная запись Майкрософт" w:date="2020-11-11T13:44:00Z"/>
                <w:highlight w:val="none"/>
              </w:rPr>
            </w:pPr>
            <w:ins w:id="555" w:author="Учетная запись Майкрософт" w:date="2020-11-11T13:44:00Z">
              <w:r w:rsidRPr="00D35818">
                <w:rPr>
                  <w:highlight w:val="none"/>
                </w:rPr>
                <w:t>9)</w:t>
              </w:r>
            </w:ins>
            <w:ins w:id="55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57" w:author="Учетная запись Майкрософт" w:date="2020-11-11T13:44:00Z">
              <w:r w:rsidRPr="00D35818">
                <w:rPr>
                  <w:highlight w:val="none"/>
                </w:rPr>
                <w:t>производство брикета из мелкого торфа и угля;</w:t>
              </w:r>
            </w:ins>
          </w:p>
          <w:p w14:paraId="7E2360C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58" w:author="Учетная запись Майкрософт" w:date="2020-11-11T13:44:00Z"/>
                <w:highlight w:val="none"/>
              </w:rPr>
            </w:pPr>
            <w:ins w:id="559" w:author="Учетная запись Майкрософт" w:date="2020-11-11T13:44:00Z">
              <w:r w:rsidRPr="00D35818">
                <w:rPr>
                  <w:highlight w:val="none"/>
                </w:rPr>
                <w:t>10)</w:t>
              </w:r>
            </w:ins>
            <w:ins w:id="56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61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добыче каменной поваренной соли;</w:t>
              </w:r>
            </w:ins>
          </w:p>
          <w:p w14:paraId="2E457C47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62" w:author="Учетная запись Майкрософт" w:date="2020-11-11T13:44:00Z"/>
                <w:highlight w:val="none"/>
              </w:rPr>
            </w:pPr>
            <w:ins w:id="563" w:author="Учетная запись Майкрософт" w:date="2020-11-11T13:44:00Z">
              <w:r w:rsidRPr="00D35818">
                <w:rPr>
                  <w:highlight w:val="none"/>
                </w:rPr>
                <w:t>11)</w:t>
              </w:r>
            </w:ins>
            <w:ins w:id="56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65" w:author="Учетная запись Майкрософт" w:date="2020-11-11T13:44:00Z">
              <w:r w:rsidRPr="00D35818">
                <w:rPr>
                  <w:highlight w:val="none"/>
                </w:rPr>
                <w:t>шахтные терриконы без мероприятий по подавлению самовозгорания;</w:t>
              </w:r>
            </w:ins>
          </w:p>
          <w:p w14:paraId="3ABD878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66" w:author="Учетная запись Майкрософт" w:date="2020-11-11T13:44:00Z"/>
                <w:highlight w:val="none"/>
              </w:rPr>
            </w:pPr>
            <w:ins w:id="567" w:author="Учетная запись Майкрософт" w:date="2020-11-11T13:44:00Z">
              <w:r w:rsidRPr="00D35818">
                <w:rPr>
                  <w:highlight w:val="none"/>
                </w:rPr>
                <w:t>12)</w:t>
              </w:r>
            </w:ins>
            <w:ins w:id="56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69" w:author="Учетная запись Майкрософт" w:date="2020-11-11T13:44:00Z">
              <w:r w:rsidRPr="00D35818">
                <w:rPr>
                  <w:highlight w:val="none"/>
                </w:rPr>
                <w:t>производства (карьеры) по добыче мрамора, гравия, песка, глины открытой разработкой с использованием взрывчатых веществ.</w:t>
              </w:r>
            </w:ins>
          </w:p>
          <w:p w14:paraId="1405612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70" w:author="Учетная запись Майкрософт" w:date="2020-11-11T13:44:00Z"/>
                <w:highlight w:val="none"/>
              </w:rPr>
            </w:pPr>
            <w:ins w:id="571" w:author="Учетная запись Майкрософт" w:date="2020-11-11T13:44:00Z">
              <w:r w:rsidRPr="00D35818">
                <w:rPr>
                  <w:highlight w:val="none"/>
                </w:rPr>
                <w:t>5. Обработка древесины</w:t>
              </w:r>
            </w:ins>
          </w:p>
          <w:p w14:paraId="2D6CA222" w14:textId="77777777" w:rsidR="00547F00" w:rsidRPr="00D35818" w:rsidRDefault="00547F00" w:rsidP="00700730">
            <w:pPr>
              <w:widowControl w:val="0"/>
              <w:spacing w:line="240" w:lineRule="auto"/>
              <w:ind w:left="0" w:right="113"/>
              <w:rPr>
                <w:ins w:id="572" w:author="Учетная запись Майкрософт" w:date="2020-11-11T13:44:00Z"/>
                <w:highlight w:val="none"/>
              </w:rPr>
            </w:pPr>
            <w:ins w:id="573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3B94B61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74" w:author="Учетная запись Майкрософт" w:date="2020-11-11T13:44:00Z"/>
                <w:highlight w:val="none"/>
              </w:rPr>
            </w:pPr>
            <w:ins w:id="575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57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77" w:author="Учетная запись Майкрософт" w:date="2020-11-11T13:44:00Z">
              <w:r w:rsidRPr="00D35818">
                <w:rPr>
                  <w:highlight w:val="none"/>
                </w:rPr>
                <w:t>лесохимические производства (производство по химической переработке дерева и получение древесного угля).</w:t>
              </w:r>
            </w:ins>
          </w:p>
          <w:p w14:paraId="531A4B9F" w14:textId="77777777" w:rsidR="00547F00" w:rsidRPr="00D35818" w:rsidRDefault="00547F00" w:rsidP="00700730">
            <w:pPr>
              <w:widowControl w:val="0"/>
              <w:spacing w:line="240" w:lineRule="auto"/>
              <w:ind w:left="0" w:right="113"/>
              <w:rPr>
                <w:ins w:id="578" w:author="Учетная запись Майкрософт" w:date="2020-11-11T13:44:00Z"/>
                <w:highlight w:val="none"/>
              </w:rPr>
            </w:pPr>
            <w:ins w:id="579" w:author="Учетная запись Майкрософт" w:date="2020-11-11T13:44:00Z">
              <w:r w:rsidRPr="00D35818">
                <w:rPr>
                  <w:highlight w:val="none"/>
                </w:rPr>
                <w:t>Класс II – СЗЗ не менее 500 м:</w:t>
              </w:r>
            </w:ins>
          </w:p>
          <w:p w14:paraId="32D4069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80" w:author="Учетная запись Майкрософт" w:date="2020-11-11T13:44:00Z"/>
                <w:highlight w:val="none"/>
              </w:rPr>
            </w:pPr>
            <w:ins w:id="581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58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83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консервированию дерева (пропиткой);</w:t>
              </w:r>
            </w:ins>
          </w:p>
          <w:p w14:paraId="0B0E14B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84" w:author="Учетная запись Майкрософт" w:date="2020-11-11T13:44:00Z"/>
                <w:highlight w:val="none"/>
              </w:rPr>
            </w:pPr>
            <w:ins w:id="585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58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87" w:author="Учетная запись Майкрософт" w:date="2020-11-11T13:44:00Z">
              <w:r w:rsidRPr="00D35818">
                <w:rPr>
                  <w:highlight w:val="none"/>
                </w:rPr>
                <w:t>производство по производству шпал и их пропитке;</w:t>
              </w:r>
            </w:ins>
          </w:p>
          <w:p w14:paraId="363E8BD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88" w:author="Учетная запись Майкрософт" w:date="2020-11-11T13:44:00Z"/>
                <w:highlight w:val="none"/>
              </w:rPr>
            </w:pPr>
            <w:ins w:id="589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59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91" w:author="Учетная запись Майкрософт" w:date="2020-11-11T13:44:00Z">
              <w:r w:rsidRPr="00D35818">
                <w:rPr>
                  <w:highlight w:val="none"/>
                </w:rPr>
                <w:t>производство изделий из древесной шерсти: древесно-стружечных плит, древесно-волокнистых плит с использованием в качестве связующих синтетических смол;</w:t>
              </w:r>
            </w:ins>
          </w:p>
          <w:p w14:paraId="1887E0F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92" w:author="Учетная запись Майкрософт" w:date="2020-11-11T13:44:00Z"/>
                <w:highlight w:val="none"/>
              </w:rPr>
            </w:pPr>
            <w:ins w:id="593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59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595" w:author="Учетная запись Майкрософт" w:date="2020-11-11T13:44:00Z">
              <w:r w:rsidRPr="00D35818">
                <w:rPr>
                  <w:highlight w:val="none"/>
                </w:rPr>
                <w:t>деревообрабатывающее производство.</w:t>
              </w:r>
            </w:ins>
          </w:p>
          <w:p w14:paraId="2FCE5B7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96" w:author="Учетная запись Майкрософт" w:date="2020-11-11T13:44:00Z"/>
                <w:highlight w:val="none"/>
              </w:rPr>
            </w:pPr>
            <w:ins w:id="597" w:author="Учетная запись Майкрософт" w:date="2020-11-11T13:44:00Z">
              <w:r w:rsidRPr="00D35818">
                <w:rPr>
                  <w:highlight w:val="none"/>
                </w:rPr>
                <w:t>6. Текстильные производства и производства легкой промышленности</w:t>
              </w:r>
            </w:ins>
          </w:p>
          <w:p w14:paraId="1A97C81D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598" w:author="Учетная запись Майкрософт" w:date="2020-11-11T13:44:00Z"/>
                <w:highlight w:val="none"/>
              </w:rPr>
            </w:pPr>
            <w:ins w:id="599" w:author="Учетная запись Майкрософт" w:date="2020-11-11T13:44:00Z">
              <w:r w:rsidRPr="00D35818">
                <w:rPr>
                  <w:highlight w:val="none"/>
                </w:rPr>
                <w:lastRenderedPageBreak/>
                <w:t>Класс I – СЗЗ не менее 1000 м:</w:t>
              </w:r>
            </w:ins>
          </w:p>
          <w:p w14:paraId="4BE4B8E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00" w:author="Учетная запись Майкрософт" w:date="2020-11-11T13:44:00Z"/>
                <w:highlight w:val="none"/>
              </w:rPr>
            </w:pPr>
            <w:ins w:id="601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60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03" w:author="Учетная запись Майкрософт" w:date="2020-11-11T13:44:00Z">
              <w:r w:rsidRPr="00D35818">
                <w:rPr>
                  <w:highlight w:val="none"/>
                </w:rPr>
                <w:t>объекты по первичной обработке хлопка с устройством цехов по обработке семян ртутно-органическими препаратами;</w:t>
              </w:r>
            </w:ins>
          </w:p>
          <w:p w14:paraId="2095805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04" w:author="Учетная запись Майкрософт" w:date="2020-11-11T13:44:00Z"/>
                <w:highlight w:val="none"/>
              </w:rPr>
            </w:pPr>
            <w:ins w:id="605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60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07" w:author="Учетная запись Майкрософт" w:date="2020-11-11T13:44:00Z">
              <w:r w:rsidRPr="00D35818">
                <w:rPr>
                  <w:highlight w:val="none"/>
                </w:rPr>
                <w:t>производство искусственной кожи и пленочных материалов, клеенки, пласткожи с применением летучих растворителей;</w:t>
              </w:r>
            </w:ins>
          </w:p>
          <w:p w14:paraId="2269FD2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08" w:author="Учетная запись Майкрософт" w:date="2020-11-11T13:44:00Z"/>
                <w:highlight w:val="none"/>
              </w:rPr>
            </w:pPr>
            <w:ins w:id="609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61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11" w:author="Учетная запись Майкрософт" w:date="2020-11-11T13:44:00Z">
              <w:r w:rsidRPr="00D35818">
                <w:rPr>
                  <w:highlight w:val="none"/>
                </w:rPr>
                <w:t>объекты по химической пропитке и обработке тканей сероуглеродом.</w:t>
              </w:r>
            </w:ins>
          </w:p>
          <w:p w14:paraId="572074D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12" w:author="Учетная запись Майкрософт" w:date="2020-11-11T13:44:00Z"/>
                <w:highlight w:val="none"/>
              </w:rPr>
            </w:pPr>
            <w:ins w:id="613" w:author="Учетная запись Майкрософт" w:date="2020-11-11T13:44:00Z">
              <w:r w:rsidRPr="00D35818">
                <w:rPr>
                  <w:highlight w:val="none"/>
                </w:rPr>
                <w:t>Класс II – СЗЗ не менее 500 м:</w:t>
              </w:r>
            </w:ins>
          </w:p>
          <w:p w14:paraId="132F292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14" w:author="Учетная запись Майкрософт" w:date="2020-11-11T13:44:00Z"/>
                <w:highlight w:val="none"/>
              </w:rPr>
            </w:pPr>
            <w:ins w:id="615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61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17" w:author="Учетная запись Майкрософт" w:date="2020-11-11T13:44:00Z">
              <w:r w:rsidRPr="00D35818">
                <w:rPr>
                  <w:highlight w:val="none"/>
                </w:rPr>
                <w:t>объекты по непрерывной пропитке тканей и бумаги масляными, масляно-асфальтовыми, бакелитовыми и другими лаками;</w:t>
              </w:r>
            </w:ins>
          </w:p>
          <w:p w14:paraId="1349CCB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18" w:author="Учетная запись Майкрософт" w:date="2020-11-11T13:44:00Z"/>
                <w:highlight w:val="none"/>
              </w:rPr>
            </w:pPr>
            <w:ins w:id="619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62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21" w:author="Учетная запись Майкрософт" w:date="2020-11-11T13:44:00Z">
              <w:r w:rsidRPr="00D35818">
                <w:rPr>
                  <w:highlight w:val="none"/>
                </w:rPr>
                <w:t>объекты по пропитке и обработке тканей (дерматина, гранитоля) химическими веществами, за исключением сероуглерода;</w:t>
              </w:r>
            </w:ins>
          </w:p>
          <w:p w14:paraId="113ED695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22" w:author="Учетная запись Майкрософт" w:date="2020-11-11T13:44:00Z"/>
                <w:highlight w:val="none"/>
              </w:rPr>
            </w:pPr>
            <w:ins w:id="623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62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25" w:author="Учетная запись Майкрософт" w:date="2020-11-11T13:44:00Z">
              <w:r w:rsidRPr="00D35818">
                <w:rPr>
                  <w:highlight w:val="none"/>
                </w:rPr>
                <w:t>производство поливинилхлоридных односторонних армированных пленок, пленок из совмещенных полимеров, резин для низа обуви, регенератора с применением растворителей;</w:t>
              </w:r>
            </w:ins>
          </w:p>
          <w:p w14:paraId="32BAC6A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26" w:author="Учетная запись Майкрософт" w:date="2020-11-11T13:44:00Z"/>
                <w:highlight w:val="none"/>
              </w:rPr>
            </w:pPr>
            <w:ins w:id="627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62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29" w:author="Учетная запись Майкрософт" w:date="2020-11-11T13:44:00Z">
              <w:r w:rsidRPr="00D35818">
                <w:rPr>
                  <w:highlight w:val="none"/>
                </w:rPr>
                <w:t>прядильно-ткацкое производство.</w:t>
              </w:r>
            </w:ins>
          </w:p>
          <w:p w14:paraId="4263DB2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30" w:author="Учетная запись Майкрософт" w:date="2020-11-11T13:44:00Z"/>
                <w:highlight w:val="none"/>
              </w:rPr>
            </w:pPr>
            <w:ins w:id="631" w:author="Учетная запись Майкрософт" w:date="2020-11-11T13:44:00Z">
              <w:r w:rsidRPr="00D35818">
                <w:rPr>
                  <w:highlight w:val="none"/>
                </w:rPr>
                <w:t>7. Обработка животных продуктов</w:t>
              </w:r>
            </w:ins>
          </w:p>
          <w:p w14:paraId="0BDBED0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32" w:author="Учетная запись Майкрософт" w:date="2020-11-11T13:44:00Z"/>
                <w:highlight w:val="none"/>
              </w:rPr>
            </w:pPr>
            <w:ins w:id="633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0F21927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34" w:author="Учетная запись Майкрософт" w:date="2020-11-11T13:44:00Z"/>
                <w:highlight w:val="none"/>
              </w:rPr>
            </w:pPr>
            <w:ins w:id="635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63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37" w:author="Учетная запись Майкрософт" w:date="2020-11-11T13:44:00Z">
              <w:r w:rsidRPr="00D35818">
                <w:rPr>
                  <w:highlight w:val="none"/>
                </w:rPr>
                <w:t>производства клееварочные, изготавливающие клей из остатков кожи, полевой и свалочной кости и других животных отходов и отбросов;</w:t>
              </w:r>
            </w:ins>
          </w:p>
          <w:p w14:paraId="15FCC66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38" w:author="Учетная запись Майкрософт" w:date="2020-11-11T13:44:00Z"/>
                <w:highlight w:val="none"/>
              </w:rPr>
            </w:pPr>
            <w:ins w:id="639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64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41" w:author="Учетная запись Майкрософт" w:date="2020-11-11T13:44:00Z">
              <w:r w:rsidRPr="00D35818">
                <w:rPr>
                  <w:highlight w:val="none"/>
                </w:rPr>
                <w:t>утильзаводы по переработке павших животных, рыбы, их частей и других животных отходов и отбросов (превращение в жиры, корм для животных, удобрения);</w:t>
              </w:r>
            </w:ins>
          </w:p>
          <w:p w14:paraId="1D54623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42" w:author="Учетная запись Майкрософт" w:date="2020-11-11T13:44:00Z"/>
                <w:highlight w:val="none"/>
              </w:rPr>
            </w:pPr>
            <w:ins w:id="643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64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45" w:author="Учетная запись Майкрософт" w:date="2020-11-11T13:44:00Z">
              <w:r w:rsidRPr="00D35818">
                <w:rPr>
                  <w:highlight w:val="none"/>
                </w:rPr>
                <w:t>заводы костеобжигательные и костемольные.</w:t>
              </w:r>
            </w:ins>
          </w:p>
          <w:p w14:paraId="4947C68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46" w:author="Учетная запись Майкрософт" w:date="2020-11-11T13:44:00Z"/>
                <w:highlight w:val="none"/>
              </w:rPr>
            </w:pPr>
            <w:ins w:id="647" w:author="Учетная запись Майкрософт" w:date="2020-11-11T13:44:00Z">
              <w:r w:rsidRPr="00D35818">
                <w:rPr>
                  <w:highlight w:val="none"/>
                </w:rPr>
                <w:t>29. Класс II – СЗЗ не менее 500 м:</w:t>
              </w:r>
            </w:ins>
          </w:p>
          <w:p w14:paraId="6198AD0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48" w:author="Учетная запись Майкрософт" w:date="2020-11-11T13:44:00Z"/>
                <w:highlight w:val="none"/>
              </w:rPr>
            </w:pPr>
            <w:ins w:id="649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65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51" w:author="Учетная запись Майкрософт" w:date="2020-11-11T13:44:00Z">
              <w:r w:rsidRPr="00D35818">
                <w:rPr>
                  <w:highlight w:val="none"/>
                </w:rPr>
                <w:t>производства салотопенные (производство технического сала);</w:t>
              </w:r>
            </w:ins>
          </w:p>
          <w:p w14:paraId="3933641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52" w:author="Учетная запись Майкрософт" w:date="2020-11-11T13:44:00Z"/>
                <w:highlight w:val="none"/>
              </w:rPr>
            </w:pPr>
            <w:ins w:id="653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65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55" w:author="Учетная запись Майкрософт" w:date="2020-11-11T13:44:00Z">
              <w:r w:rsidRPr="00D35818">
                <w:rPr>
                  <w:highlight w:val="none"/>
                </w:rPr>
                <w:t>центральные склады по сбору утильсырья.</w:t>
              </w:r>
            </w:ins>
          </w:p>
          <w:p w14:paraId="03930805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56" w:author="Учетная запись Майкрософт" w:date="2020-11-11T13:44:00Z"/>
                <w:highlight w:val="none"/>
              </w:rPr>
            </w:pPr>
            <w:ins w:id="657" w:author="Учетная запись Майкрософт" w:date="2020-11-11T13:44:00Z">
              <w:r w:rsidRPr="00D35818">
                <w:rPr>
                  <w:highlight w:val="none"/>
                </w:rPr>
                <w:t>8. Обработка пищевых продуктов и вкусовых веществ</w:t>
              </w:r>
            </w:ins>
          </w:p>
          <w:p w14:paraId="3AA7567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58" w:author="Учетная запись Майкрософт" w:date="2020-11-11T13:44:00Z"/>
                <w:highlight w:val="none"/>
              </w:rPr>
            </w:pPr>
            <w:ins w:id="659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40AE2632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60" w:author="Учетная запись Майкрософт" w:date="2020-11-11T13:44:00Z"/>
                <w:highlight w:val="none"/>
              </w:rPr>
            </w:pPr>
            <w:ins w:id="661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66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63" w:author="Учетная запись Майкрософт" w:date="2020-11-11T13:44:00Z">
              <w:r w:rsidRPr="00D35818">
                <w:rPr>
                  <w:highlight w:val="none"/>
                </w:rPr>
                <w:t>объекты по вытапливанию жира из морских животных;</w:t>
              </w:r>
            </w:ins>
          </w:p>
          <w:p w14:paraId="73FC20C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64" w:author="Учетная запись Майкрософт" w:date="2020-11-11T13:44:00Z"/>
                <w:highlight w:val="none"/>
              </w:rPr>
            </w:pPr>
            <w:ins w:id="665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66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67" w:author="Учетная запись Майкрософт" w:date="2020-11-11T13:44:00Z">
              <w:r w:rsidRPr="00D35818">
                <w:rPr>
                  <w:highlight w:val="none"/>
                </w:rPr>
                <w:t>объекты кишечно-моечные;</w:t>
              </w:r>
            </w:ins>
          </w:p>
          <w:p w14:paraId="2A818F17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68" w:author="Учетная запись Майкрософт" w:date="2020-11-11T13:44:00Z"/>
                <w:highlight w:val="none"/>
              </w:rPr>
            </w:pPr>
            <w:ins w:id="669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67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71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варке сыра;</w:t>
              </w:r>
            </w:ins>
          </w:p>
          <w:p w14:paraId="475B2C5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72" w:author="Учетная запись Майкрософт" w:date="2020-11-11T13:44:00Z"/>
                <w:highlight w:val="none"/>
              </w:rPr>
            </w:pPr>
            <w:ins w:id="673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67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75" w:author="Учетная запись Майкрософт" w:date="2020-11-11T13:44:00Z">
              <w:r w:rsidRPr="00D35818">
                <w:rPr>
                  <w:highlight w:val="none"/>
                </w:rPr>
                <w:t>производства мясокоптильные;</w:t>
              </w:r>
            </w:ins>
          </w:p>
          <w:p w14:paraId="0FBFD36E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76" w:author="Учетная запись Майкрософт" w:date="2020-11-11T13:44:00Z"/>
                <w:highlight w:val="none"/>
              </w:rPr>
            </w:pPr>
            <w:ins w:id="677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67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79" w:author="Учетная запись Майкрософт" w:date="2020-11-11T13:44:00Z">
              <w:r w:rsidRPr="00D35818">
                <w:rPr>
                  <w:highlight w:val="none"/>
                </w:rPr>
                <w:t>рыбокоптильные заводы.</w:t>
              </w:r>
            </w:ins>
          </w:p>
          <w:p w14:paraId="4D1ED8A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80" w:author="Учетная запись Майкрософт" w:date="2020-11-11T13:44:00Z"/>
                <w:highlight w:val="none"/>
              </w:rPr>
            </w:pPr>
            <w:ins w:id="681" w:author="Учетная запись Майкрософт" w:date="2020-11-11T13:44:00Z">
              <w:r w:rsidRPr="00D35818">
                <w:rPr>
                  <w:highlight w:val="none"/>
                </w:rPr>
                <w:t>33. Класс II – СЗЗ не менее 500 м:</w:t>
              </w:r>
            </w:ins>
          </w:p>
          <w:p w14:paraId="336B947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82" w:author="Учетная запись Майкрософт" w:date="2020-11-11T13:44:00Z"/>
                <w:highlight w:val="none"/>
              </w:rPr>
            </w:pPr>
            <w:ins w:id="683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68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85" w:author="Учетная запись Майкрософт" w:date="2020-11-11T13:44:00Z">
              <w:r w:rsidRPr="00D35818">
                <w:rPr>
                  <w:highlight w:val="none"/>
                </w:rPr>
                <w:t>производства свеклосахарные;</w:t>
              </w:r>
            </w:ins>
          </w:p>
          <w:p w14:paraId="412C038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86" w:author="Учетная запись Майкрософт" w:date="2020-11-11T13:44:00Z"/>
                <w:highlight w:val="none"/>
              </w:rPr>
            </w:pPr>
            <w:ins w:id="687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68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89" w:author="Учетная запись Майкрософт" w:date="2020-11-11T13:44:00Z">
              <w:r w:rsidRPr="00D35818">
                <w:rPr>
                  <w:highlight w:val="none"/>
                </w:rPr>
                <w:t>рыбные промыслы;</w:t>
              </w:r>
            </w:ins>
          </w:p>
          <w:p w14:paraId="509051D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90" w:author="Учетная запись Майкрософт" w:date="2020-11-11T13:44:00Z"/>
                <w:highlight w:val="none"/>
              </w:rPr>
            </w:pPr>
            <w:ins w:id="691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69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93" w:author="Учетная запись Майкрософт" w:date="2020-11-11T13:44:00Z">
              <w:r w:rsidRPr="00D35818">
                <w:rPr>
                  <w:highlight w:val="none"/>
                </w:rPr>
                <w:t>мельницы более 2 т/час, крупорушки, зернообдирочные предприятия и комбикормовые заводы;</w:t>
              </w:r>
            </w:ins>
          </w:p>
          <w:p w14:paraId="4BA1AD3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94" w:author="Учетная запись Майкрософт" w:date="2020-11-11T13:44:00Z"/>
                <w:highlight w:val="none"/>
              </w:rPr>
            </w:pPr>
            <w:ins w:id="695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69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697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варке товарного, солода и приготовлению дрожжей;</w:t>
              </w:r>
            </w:ins>
          </w:p>
          <w:p w14:paraId="147E91E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698" w:author="Учетная запись Майкрософт" w:date="2020-11-11T13:44:00Z"/>
                <w:highlight w:val="none"/>
              </w:rPr>
            </w:pPr>
            <w:ins w:id="699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70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01" w:author="Учетная запись Майкрософт" w:date="2020-11-11T13:44:00Z">
              <w:r w:rsidRPr="00D35818">
                <w:rPr>
                  <w:highlight w:val="none"/>
                </w:rPr>
                <w:t>производство альбумина, декстрина, глюкозы, патоки.</w:t>
              </w:r>
            </w:ins>
          </w:p>
          <w:p w14:paraId="56AF7DD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02" w:author="Учетная запись Майкрософт" w:date="2020-11-11T13:44:00Z"/>
                <w:highlight w:val="none"/>
              </w:rPr>
            </w:pPr>
            <w:ins w:id="703" w:author="Учетная запись Майкрософт" w:date="2020-11-11T13:44:00Z">
              <w:r w:rsidRPr="00D35818">
                <w:rPr>
                  <w:highlight w:val="none"/>
                </w:rPr>
                <w:t>9. Микробиологическая промышленность</w:t>
              </w:r>
            </w:ins>
          </w:p>
          <w:p w14:paraId="257A984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04" w:author="Учетная запись Майкрософт" w:date="2020-11-11T13:44:00Z"/>
                <w:highlight w:val="none"/>
              </w:rPr>
            </w:pPr>
            <w:ins w:id="705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6B310EC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06" w:author="Учетная запись Майкрософт" w:date="2020-11-11T13:44:00Z"/>
                <w:highlight w:val="none"/>
              </w:rPr>
            </w:pPr>
            <w:ins w:id="707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70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09" w:author="Учетная запись Майкрософт" w:date="2020-11-11T13:44:00Z">
              <w:r w:rsidRPr="00D35818">
                <w:rPr>
                  <w:highlight w:val="none"/>
                </w:rPr>
                <w:t>производство белково-витаминных концентратов (далее – БВК) из углеводородов (парафинов нефти, этанола, метанола, природного газа). При существующей технологии и неполной герметизации (выброс аэрозолей БВК, дрожжевых клеток, наличие сильных неприятных запахов) СЗЗ не менее 3000;</w:t>
              </w:r>
            </w:ins>
          </w:p>
          <w:p w14:paraId="54117FA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10" w:author="Учетная запись Майкрософт" w:date="2020-11-11T13:44:00Z"/>
                <w:highlight w:val="none"/>
              </w:rPr>
            </w:pPr>
            <w:ins w:id="711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71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13" w:author="Учетная запись Майкрософт" w:date="2020-11-11T13:44:00Z">
              <w:r w:rsidRPr="00D35818">
                <w:rPr>
                  <w:highlight w:val="none"/>
                </w:rPr>
                <w:t>объекты, использующие в производстве микроорганизмы 1-2 группы патогенности;</w:t>
              </w:r>
            </w:ins>
          </w:p>
          <w:p w14:paraId="3E59FCF5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14" w:author="Учетная запись Майкрософт" w:date="2020-11-11T13:44:00Z"/>
                <w:highlight w:val="none"/>
              </w:rPr>
            </w:pPr>
            <w:ins w:id="715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71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17" w:author="Учетная запись Майкрософт" w:date="2020-11-11T13:44:00Z">
              <w:r w:rsidRPr="00D35818">
                <w:rPr>
                  <w:highlight w:val="none"/>
                </w:rPr>
                <w:t>производство кормового бацитрацина;</w:t>
              </w:r>
            </w:ins>
          </w:p>
          <w:p w14:paraId="1D4A290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18" w:author="Учетная запись Майкрософт" w:date="2020-11-11T13:44:00Z"/>
                <w:highlight w:val="none"/>
              </w:rPr>
            </w:pPr>
            <w:ins w:id="719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72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21" w:author="Учетная запись Майкрософт" w:date="2020-11-11T13:44:00Z">
              <w:r w:rsidRPr="00D35818">
                <w:rPr>
                  <w:highlight w:val="none"/>
                </w:rPr>
                <w:t>производство пектинов из растительного сырья.</w:t>
              </w:r>
            </w:ins>
          </w:p>
          <w:p w14:paraId="4115E71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22" w:author="Учетная запись Майкрософт" w:date="2020-11-11T13:44:00Z"/>
                <w:highlight w:val="none"/>
              </w:rPr>
            </w:pPr>
            <w:ins w:id="723" w:author="Учетная запись Майкрософт" w:date="2020-11-11T13:44:00Z">
              <w:r w:rsidRPr="00D35818">
                <w:rPr>
                  <w:highlight w:val="none"/>
                </w:rPr>
                <w:t>Класс II – СЗЗ не менее 500 м:</w:t>
              </w:r>
            </w:ins>
          </w:p>
          <w:p w14:paraId="004E16A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24" w:author="Учетная запись Майкрософт" w:date="2020-11-11T13:44:00Z"/>
                <w:highlight w:val="none"/>
              </w:rPr>
            </w:pPr>
            <w:ins w:id="725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72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27" w:author="Учетная запись Майкрософт" w:date="2020-11-11T13:44:00Z">
              <w:r w:rsidRPr="00D35818">
                <w:rPr>
                  <w:highlight w:val="none"/>
                </w:rPr>
                <w:t>производство кормовых дрожжей, фурфурола и спирта из древесины и сельскохозяйственных отходов методом гидролиза;</w:t>
              </w:r>
            </w:ins>
          </w:p>
          <w:p w14:paraId="4EC79CD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28" w:author="Учетная запись Майкрософт" w:date="2020-11-11T13:44:00Z"/>
                <w:highlight w:val="none"/>
              </w:rPr>
            </w:pPr>
            <w:ins w:id="729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73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31" w:author="Учетная запись Майкрософт" w:date="2020-11-11T13:44:00Z">
              <w:r w:rsidRPr="00D35818">
                <w:rPr>
                  <w:highlight w:val="none"/>
                </w:rPr>
                <w:t>производство пищевых дрожжей;</w:t>
              </w:r>
            </w:ins>
          </w:p>
          <w:p w14:paraId="5AD9E43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32" w:author="Учетная запись Майкрософт" w:date="2020-11-11T13:44:00Z"/>
                <w:highlight w:val="none"/>
              </w:rPr>
            </w:pPr>
            <w:ins w:id="733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73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35" w:author="Учетная запись Майкрософт" w:date="2020-11-11T13:44:00Z">
              <w:r w:rsidRPr="00D35818">
                <w:rPr>
                  <w:highlight w:val="none"/>
                </w:rPr>
                <w:t>производство аминокислот методом микробиологического синтеза;</w:t>
              </w:r>
            </w:ins>
          </w:p>
          <w:p w14:paraId="7413F11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36" w:author="Учетная запись Майкрософт" w:date="2020-11-11T13:44:00Z"/>
                <w:highlight w:val="none"/>
              </w:rPr>
            </w:pPr>
            <w:ins w:id="737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73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39" w:author="Учетная запись Майкрософт" w:date="2020-11-11T13:44:00Z">
              <w:r w:rsidRPr="00D35818">
                <w:rPr>
                  <w:highlight w:val="none"/>
                </w:rPr>
                <w:t>производство биопрепаратов (трихограмм и другие) для защиты сельскохозяйственных растений;</w:t>
              </w:r>
            </w:ins>
          </w:p>
          <w:p w14:paraId="3C1599B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40" w:author="Учетная запись Майкрософт" w:date="2020-11-11T13:44:00Z"/>
                <w:highlight w:val="none"/>
              </w:rPr>
            </w:pPr>
            <w:ins w:id="741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74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43" w:author="Учетная запись Майкрософт" w:date="2020-11-11T13:44:00Z">
              <w:r w:rsidRPr="00D35818">
                <w:rPr>
                  <w:highlight w:val="none"/>
                </w:rPr>
                <w:t>производство средств защиты растений методом микробиологического синтеза;</w:t>
              </w:r>
            </w:ins>
          </w:p>
          <w:p w14:paraId="23B5B89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44" w:author="Учетная запись Майкрософт" w:date="2020-11-11T13:44:00Z"/>
                <w:highlight w:val="none"/>
              </w:rPr>
            </w:pPr>
            <w:ins w:id="745" w:author="Учетная запись Майкрософт" w:date="2020-11-11T13:44:00Z">
              <w:r w:rsidRPr="00D35818">
                <w:rPr>
                  <w:highlight w:val="none"/>
                </w:rPr>
                <w:t>6)</w:t>
              </w:r>
            </w:ins>
            <w:ins w:id="74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47" w:author="Учетная запись Майкрософт" w:date="2020-11-11T13:44:00Z">
              <w:r w:rsidRPr="00D35818">
                <w:rPr>
                  <w:highlight w:val="none"/>
                </w:rPr>
                <w:t>производство антибиотиков;</w:t>
              </w:r>
            </w:ins>
          </w:p>
          <w:p w14:paraId="0D77A04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48" w:author="Учетная запись Майкрософт" w:date="2020-11-11T13:44:00Z"/>
                <w:highlight w:val="none"/>
              </w:rPr>
            </w:pPr>
            <w:ins w:id="749" w:author="Учетная запись Майкрософт" w:date="2020-11-11T13:44:00Z">
              <w:r w:rsidRPr="00D35818">
                <w:rPr>
                  <w:highlight w:val="none"/>
                </w:rPr>
                <w:lastRenderedPageBreak/>
                <w:t>7)</w:t>
              </w:r>
            </w:ins>
            <w:ins w:id="75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51" w:author="Учетная запись Майкрософт" w:date="2020-11-11T13:44:00Z">
              <w:r w:rsidRPr="00D35818">
                <w:rPr>
                  <w:highlight w:val="none"/>
                </w:rPr>
                <w:t>производство ферментов различного назначения с поверхностным способом культивирования.</w:t>
              </w:r>
            </w:ins>
          </w:p>
          <w:p w14:paraId="414B627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52" w:author="Учетная запись Майкрософт" w:date="2020-11-11T13:44:00Z"/>
                <w:highlight w:val="none"/>
              </w:rPr>
            </w:pPr>
            <w:ins w:id="753" w:author="Учетная запись Майкрософт" w:date="2020-11-11T13:44:00Z">
              <w:r w:rsidRPr="00D35818">
                <w:rPr>
                  <w:highlight w:val="none"/>
                </w:rPr>
                <w:t>10. Сельскохозяйственные объекты</w:t>
              </w:r>
            </w:ins>
          </w:p>
          <w:p w14:paraId="040E017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54" w:author="Учетная запись Майкрософт" w:date="2020-11-11T13:44:00Z"/>
                <w:highlight w:val="none"/>
              </w:rPr>
            </w:pPr>
            <w:ins w:id="755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285B2AF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56" w:author="Учетная запись Майкрософт" w:date="2020-11-11T13:44:00Z"/>
                <w:highlight w:val="none"/>
              </w:rPr>
            </w:pPr>
            <w:ins w:id="757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75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59" w:author="Учетная запись Майкрософт" w:date="2020-11-11T13:44:00Z">
              <w:r w:rsidRPr="00D35818">
                <w:rPr>
                  <w:highlight w:val="none"/>
                </w:rPr>
                <w:t>хозяйство по выращиванию свиней от 100 до 5000 голов и выше;</w:t>
              </w:r>
            </w:ins>
          </w:p>
          <w:p w14:paraId="4C8B2AEE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60" w:author="Учетная запись Майкрософт" w:date="2020-11-11T13:44:00Z"/>
                <w:highlight w:val="none"/>
              </w:rPr>
            </w:pPr>
            <w:ins w:id="761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76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63" w:author="Учетная запись Майкрософт" w:date="2020-11-11T13:44:00Z">
              <w:r w:rsidRPr="00D35818">
                <w:rPr>
                  <w:highlight w:val="none"/>
                </w:rPr>
                <w:t>хозяйство по выращиванию птицы более 400000 кур-несушек и более 3000000 бройлеров в год;</w:t>
              </w:r>
            </w:ins>
          </w:p>
          <w:p w14:paraId="11FABBF7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64" w:author="Учетная запись Майкрософт" w:date="2020-11-11T13:44:00Z"/>
                <w:highlight w:val="none"/>
              </w:rPr>
            </w:pPr>
            <w:ins w:id="765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76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67" w:author="Учетная запись Майкрософт" w:date="2020-11-11T13:44:00Z">
              <w:r w:rsidRPr="00D35818">
                <w:rPr>
                  <w:highlight w:val="none"/>
                </w:rPr>
                <w:t>хозяйство по выращиванию и откорму крупного рогатого скота более 5000 голов;</w:t>
              </w:r>
            </w:ins>
          </w:p>
          <w:p w14:paraId="5B099B7D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68" w:author="Учетная запись Майкрософт" w:date="2020-11-11T13:44:00Z"/>
                <w:highlight w:val="none"/>
              </w:rPr>
            </w:pPr>
            <w:ins w:id="769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77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71" w:author="Учетная запись Майкрософт" w:date="2020-11-11T13:44:00Z">
              <w:r w:rsidRPr="00D35818">
                <w:rPr>
                  <w:highlight w:val="none"/>
                </w:rPr>
                <w:t>открытые хранилища навоза и помета;</w:t>
              </w:r>
            </w:ins>
          </w:p>
          <w:p w14:paraId="1A9F036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72" w:author="Учетная запись Майкрософт" w:date="2020-11-11T13:44:00Z"/>
                <w:highlight w:val="none"/>
              </w:rPr>
            </w:pPr>
            <w:ins w:id="773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77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75" w:author="Учетная запись Майкрософт" w:date="2020-11-11T13:44:00Z">
              <w:r w:rsidRPr="00D35818">
                <w:rPr>
                  <w:highlight w:val="none"/>
                </w:rPr>
                <w:t>склады для хранения ядохимикатов свыше 500 т;</w:t>
              </w:r>
            </w:ins>
          </w:p>
          <w:p w14:paraId="6153071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76" w:author="Учетная запись Майкрософт" w:date="2020-11-11T13:44:00Z"/>
                <w:highlight w:val="none"/>
              </w:rPr>
            </w:pPr>
            <w:ins w:id="777" w:author="Учетная запись Майкрософт" w:date="2020-11-11T13:44:00Z">
              <w:r w:rsidRPr="00D35818">
                <w:rPr>
                  <w:highlight w:val="none"/>
                </w:rPr>
                <w:t>6)</w:t>
              </w:r>
            </w:ins>
            <w:ins w:id="77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79" w:author="Учетная запись Майкрософт" w:date="2020-11-11T13:44:00Z">
              <w:r w:rsidRPr="00D35818">
                <w:rPr>
                  <w:highlight w:val="none"/>
                </w:rPr>
                <w:t>мясоперерабатывающее предприятие (крупного и мелкого рогатого скота), мясокомбинаты, включая базы для предубойного содержания скота в пределах до трехсуточного запаса скотосырья.</w:t>
              </w:r>
            </w:ins>
          </w:p>
          <w:p w14:paraId="494515A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80" w:author="Учетная запись Майкрософт" w:date="2020-11-11T13:44:00Z"/>
                <w:highlight w:val="none"/>
              </w:rPr>
            </w:pPr>
            <w:ins w:id="781" w:author="Учетная запись Майкрософт" w:date="2020-11-11T13:44:00Z">
              <w:r w:rsidRPr="00D35818">
                <w:rPr>
                  <w:highlight w:val="none"/>
                </w:rPr>
                <w:t>Класс II – СЗЗ не менее 500 м:</w:t>
              </w:r>
            </w:ins>
          </w:p>
          <w:p w14:paraId="7A5C053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82" w:author="Учетная запись Майкрософт" w:date="2020-11-11T13:44:00Z"/>
                <w:highlight w:val="none"/>
              </w:rPr>
            </w:pPr>
            <w:ins w:id="783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78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85" w:author="Учетная запись Майкрософт" w:date="2020-11-11T13:44:00Z">
              <w:r w:rsidRPr="00D35818">
                <w:rPr>
                  <w:highlight w:val="none"/>
                </w:rPr>
                <w:t>хозяйство по выращиванию и откорму крупного рогатого скота от 1200 до 5000 коров и 6000 скотомест для молодняка;</w:t>
              </w:r>
            </w:ins>
          </w:p>
          <w:p w14:paraId="3740607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86" w:author="Учетная запись Майкрософт" w:date="2020-11-11T13:44:00Z"/>
                <w:highlight w:val="none"/>
              </w:rPr>
            </w:pPr>
            <w:ins w:id="787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78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89" w:author="Учетная запись Майкрософт" w:date="2020-11-11T13:44:00Z">
              <w:r w:rsidRPr="00D35818">
                <w:rPr>
                  <w:highlight w:val="none"/>
                </w:rPr>
                <w:t>фермы звероводческие (норки, лисы и другие) более 100 голов;</w:t>
              </w:r>
            </w:ins>
          </w:p>
          <w:p w14:paraId="3BC0FD6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90" w:author="Учетная запись Майкрософт" w:date="2020-11-11T13:44:00Z"/>
                <w:highlight w:val="none"/>
              </w:rPr>
            </w:pPr>
            <w:ins w:id="791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79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93" w:author="Учетная запись Майкрософт" w:date="2020-11-11T13:44:00Z">
              <w:r w:rsidRPr="00D35818">
                <w:rPr>
                  <w:highlight w:val="none"/>
                </w:rPr>
                <w:t>хозяйство по выращиванию птицы от 100000 до 400000 кур-несушек и от 1000000 до 3000000 бройлеров в год;</w:t>
              </w:r>
            </w:ins>
          </w:p>
          <w:p w14:paraId="75C6729E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94" w:author="Учетная запись Майкрософт" w:date="2020-11-11T13:44:00Z"/>
                <w:highlight w:val="none"/>
              </w:rPr>
            </w:pPr>
            <w:ins w:id="795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79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797" w:author="Учетная запись Майкрософт" w:date="2020-11-11T13:44:00Z">
              <w:r w:rsidRPr="00D35818">
                <w:rPr>
                  <w:highlight w:val="none"/>
                </w:rPr>
                <w:t>открытые хранилища биологически обработанной жидкой фракции навоза;</w:t>
              </w:r>
            </w:ins>
          </w:p>
          <w:p w14:paraId="5928108E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798" w:author="Учетная запись Майкрософт" w:date="2020-11-11T13:44:00Z"/>
                <w:highlight w:val="none"/>
              </w:rPr>
            </w:pPr>
            <w:ins w:id="799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80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01" w:author="Учетная запись Майкрософт" w:date="2020-11-11T13:44:00Z">
              <w:r w:rsidRPr="00D35818">
                <w:rPr>
                  <w:highlight w:val="none"/>
                </w:rPr>
                <w:t>закрытые хранилища навоза и помета;</w:t>
              </w:r>
            </w:ins>
          </w:p>
          <w:p w14:paraId="71100CD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02" w:author="Учетная запись Майкрософт" w:date="2020-11-11T13:44:00Z"/>
                <w:highlight w:val="none"/>
              </w:rPr>
            </w:pPr>
            <w:ins w:id="803" w:author="Учетная запись Майкрософт" w:date="2020-11-11T13:44:00Z">
              <w:r w:rsidRPr="00D35818">
                <w:rPr>
                  <w:highlight w:val="none"/>
                </w:rPr>
                <w:t>6)</w:t>
              </w:r>
            </w:ins>
            <w:ins w:id="80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05" w:author="Учетная запись Майкрософт" w:date="2020-11-11T13:44:00Z">
              <w:r w:rsidRPr="00D35818">
                <w:rPr>
                  <w:highlight w:val="none"/>
                </w:rPr>
                <w:t>производства по обработке и протравливанию семян;</w:t>
              </w:r>
            </w:ins>
          </w:p>
          <w:p w14:paraId="0FC9C4F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06" w:author="Учетная запись Майкрософт" w:date="2020-11-11T13:44:00Z"/>
                <w:highlight w:val="none"/>
              </w:rPr>
            </w:pPr>
            <w:ins w:id="807" w:author="Учетная запись Майкрософт" w:date="2020-11-11T13:44:00Z">
              <w:r w:rsidRPr="00D35818">
                <w:rPr>
                  <w:highlight w:val="none"/>
                </w:rPr>
                <w:t>7)</w:t>
              </w:r>
            </w:ins>
            <w:ins w:id="80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09" w:author="Учетная запись Майкрософт" w:date="2020-11-11T13:44:00Z">
              <w:r w:rsidRPr="00D35818">
                <w:rPr>
                  <w:highlight w:val="none"/>
                </w:rPr>
                <w:t>склады сжиженного аммиака.</w:t>
              </w:r>
            </w:ins>
          </w:p>
          <w:p w14:paraId="4A94F87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10" w:author="Учетная запись Майкрософт" w:date="2020-11-11T13:44:00Z"/>
                <w:highlight w:val="none"/>
              </w:rPr>
            </w:pPr>
            <w:ins w:id="811" w:author="Учетная запись Майкрософт" w:date="2020-11-11T13:44:00Z">
              <w:r w:rsidRPr="00D35818">
                <w:rPr>
                  <w:highlight w:val="none"/>
                </w:rPr>
                <w:t>11. Сооружения санитарно-технические, транспортной инфраструктуры, установки и объекты коммунального назначения</w:t>
              </w:r>
            </w:ins>
          </w:p>
          <w:p w14:paraId="500BC4F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12" w:author="Учетная запись Майкрософт" w:date="2020-11-11T13:44:00Z"/>
                <w:highlight w:val="none"/>
              </w:rPr>
            </w:pPr>
            <w:ins w:id="813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6E8F2CBC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14" w:author="Учетная запись Майкрософт" w:date="2020-11-11T13:44:00Z"/>
                <w:highlight w:val="none"/>
              </w:rPr>
            </w:pPr>
            <w:ins w:id="815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81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17" w:author="Учетная запись Майкрософт" w:date="2020-11-11T13:44:00Z">
              <w:r w:rsidRPr="00D35818">
                <w:rPr>
                  <w:highlight w:val="none"/>
                </w:rPr>
                <w:t>поля ассенизации;</w:t>
              </w:r>
            </w:ins>
          </w:p>
          <w:p w14:paraId="05B42AAD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18" w:author="Учетная запись Майкрософт" w:date="2020-11-11T13:44:00Z"/>
                <w:highlight w:val="none"/>
              </w:rPr>
            </w:pPr>
            <w:ins w:id="819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82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21" w:author="Учетная запись Майкрософт" w:date="2020-11-11T13:44:00Z">
              <w:r w:rsidRPr="00D35818">
                <w:rPr>
                  <w:highlight w:val="none"/>
                </w:rPr>
                <w:t>скотомогильники с захоронением в ямах;</w:t>
              </w:r>
            </w:ins>
          </w:p>
          <w:p w14:paraId="6BD5E46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22" w:author="Учетная запись Майкрософт" w:date="2020-11-11T13:44:00Z"/>
                <w:highlight w:val="none"/>
              </w:rPr>
            </w:pPr>
            <w:ins w:id="823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82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25" w:author="Учетная запись Майкрософт" w:date="2020-11-11T13:44:00Z">
              <w:r w:rsidRPr="00D35818">
                <w:rPr>
                  <w:highlight w:val="none"/>
                </w:rPr>
                <w:t>утильзаводы для ликвидации трупов животных;</w:t>
              </w:r>
            </w:ins>
          </w:p>
          <w:p w14:paraId="07A8D835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26" w:author="Учетная запись Майкрософт" w:date="2020-11-11T13:44:00Z"/>
                <w:highlight w:val="none"/>
              </w:rPr>
            </w:pPr>
            <w:ins w:id="827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737B1C2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28" w:author="Учетная запись Майкрософт" w:date="2020-11-11T13:44:00Z"/>
                <w:highlight w:val="none"/>
              </w:rPr>
            </w:pPr>
            <w:ins w:id="829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83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31" w:author="Учетная запись Майкрософт" w:date="2020-11-11T13:44:00Z">
              <w:r w:rsidRPr="00D35818">
                <w:rPr>
                  <w:highlight w:val="none"/>
                </w:rPr>
                <w:t>станции и пункты очистки и промывки вагонов после перевозки скота (дезопромывочные станции и пункты);</w:t>
              </w:r>
            </w:ins>
          </w:p>
          <w:p w14:paraId="54F304A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32" w:author="Учетная запись Майкрософт" w:date="2020-11-11T13:44:00Z"/>
                <w:highlight w:val="none"/>
              </w:rPr>
            </w:pPr>
            <w:ins w:id="833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83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35" w:author="Учетная запись Майкрософт" w:date="2020-11-11T13:44:00Z">
              <w:r w:rsidRPr="00D35818">
                <w:rPr>
                  <w:highlight w:val="none"/>
                </w:rPr>
                <w:t>поля запахивания;</w:t>
              </w:r>
            </w:ins>
          </w:p>
          <w:p w14:paraId="0A05DBB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36" w:author="Учетная запись Майкрософт" w:date="2020-11-11T13:44:00Z"/>
                <w:highlight w:val="none"/>
              </w:rPr>
            </w:pPr>
            <w:ins w:id="837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83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39" w:author="Учетная запись Майкрософт" w:date="2020-11-11T13:44:00Z">
              <w:r w:rsidRPr="00D35818">
                <w:rPr>
                  <w:highlight w:val="none"/>
                </w:rPr>
                <w:t>участки компостирования твердых отбросов и нечистот населенного пункта (центральные);</w:t>
              </w:r>
            </w:ins>
          </w:p>
          <w:p w14:paraId="1DCB216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40" w:author="Учетная запись Майкрософт" w:date="2020-11-11T13:44:00Z"/>
                <w:highlight w:val="none"/>
              </w:rPr>
            </w:pPr>
            <w:ins w:id="841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84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43" w:author="Учетная запись Майкрософт" w:date="2020-11-11T13:44:00Z">
              <w:r w:rsidRPr="00D35818">
                <w:rPr>
                  <w:highlight w:val="none"/>
                </w:rPr>
                <w:t>ранее захороненные сибиреязвенные скотомогильники, скотомогильники с захоронением в ямах, с биологическими камерами;</w:t>
              </w:r>
            </w:ins>
          </w:p>
          <w:p w14:paraId="14CC193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44" w:author="Учетная запись Майкрософт" w:date="2020-11-11T13:44:00Z"/>
                <w:highlight w:val="none"/>
              </w:rPr>
            </w:pPr>
            <w:ins w:id="845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84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47" w:author="Учетная запись Майкрософт" w:date="2020-11-11T13:44:00Z">
              <w:r w:rsidRPr="00D35818">
                <w:rPr>
                  <w:highlight w:val="none"/>
                </w:rPr>
                <w:t>сливные станции;</w:t>
              </w:r>
            </w:ins>
          </w:p>
          <w:p w14:paraId="74EF6B47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48" w:author="Учетная запись Майкрософт" w:date="2020-11-11T13:44:00Z"/>
                <w:highlight w:val="none"/>
              </w:rPr>
            </w:pPr>
            <w:ins w:id="849" w:author="Учетная запись Майкрософт" w:date="2020-11-11T13:44:00Z">
              <w:r w:rsidRPr="00D35818">
                <w:rPr>
                  <w:highlight w:val="none"/>
                </w:rPr>
                <w:t>6)</w:t>
              </w:r>
            </w:ins>
            <w:ins w:id="85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51" w:author="Учетная запись Майкрософт" w:date="2020-11-11T13:44:00Z">
              <w:r w:rsidRPr="00D35818">
                <w:rPr>
                  <w:highlight w:val="none"/>
                </w:rPr>
                <w:t>поля ассенизации;</w:t>
              </w:r>
            </w:ins>
          </w:p>
          <w:p w14:paraId="1FF37403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52" w:author="Учетная запись Майкрософт" w:date="2020-11-11T13:44:00Z"/>
                <w:highlight w:val="none"/>
              </w:rPr>
            </w:pPr>
            <w:ins w:id="853" w:author="Учетная запись Майкрософт" w:date="2020-11-11T13:44:00Z">
              <w:r w:rsidRPr="00D35818">
                <w:rPr>
                  <w:highlight w:val="none"/>
                </w:rPr>
                <w:t>7)</w:t>
              </w:r>
            </w:ins>
            <w:ins w:id="85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55" w:author="Учетная запись Майкрософт" w:date="2020-11-11T13:44:00Z">
              <w:r w:rsidRPr="00D35818">
                <w:rPr>
                  <w:highlight w:val="none"/>
                </w:rPr>
                <w:t>полигоны по размещению, обезвреживанию, захоронению токсичных отходов производства и потребления 1 и 2 классов опасности;</w:t>
              </w:r>
            </w:ins>
          </w:p>
          <w:p w14:paraId="59B65C3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56" w:author="Учетная запись Майкрософт" w:date="2020-11-11T13:44:00Z"/>
                <w:highlight w:val="none"/>
              </w:rPr>
            </w:pPr>
            <w:ins w:id="857" w:author="Учетная запись Майкрософт" w:date="2020-11-11T13:44:00Z">
              <w:r w:rsidRPr="00D35818">
                <w:rPr>
                  <w:highlight w:val="none"/>
                </w:rPr>
                <w:t>8)</w:t>
              </w:r>
            </w:ins>
            <w:ins w:id="85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59" w:author="Учетная запись Майкрософт" w:date="2020-11-11T13:44:00Z">
              <w:r w:rsidRPr="00D35818">
                <w:rPr>
                  <w:highlight w:val="none"/>
                </w:rPr>
                <w:t>утильзаводы для ликвидации трупов животных;</w:t>
              </w:r>
            </w:ins>
          </w:p>
          <w:p w14:paraId="43FDCFD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60" w:author="Учетная запись Майкрософт" w:date="2020-11-11T13:44:00Z"/>
                <w:highlight w:val="none"/>
              </w:rPr>
            </w:pPr>
            <w:ins w:id="861" w:author="Учетная запись Майкрософт" w:date="2020-11-11T13:44:00Z">
              <w:r w:rsidRPr="00D35818">
                <w:rPr>
                  <w:highlight w:val="none"/>
                </w:rPr>
                <w:t>9)</w:t>
              </w:r>
            </w:ins>
            <w:ins w:id="86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63" w:author="Учетная запись Майкрософт" w:date="2020-11-11T13:44:00Z">
              <w:r w:rsidRPr="00D35818">
                <w:rPr>
                  <w:highlight w:val="none"/>
                </w:rPr>
                <w:t>мусоросжигательные, мусоросортировочные и мусороперерабатывающие объекты мощностью от 40 тыс. тонны в год (далее - т/г).</w:t>
              </w:r>
            </w:ins>
          </w:p>
          <w:p w14:paraId="7B1AC3E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64" w:author="Учетная запись Майкрософт" w:date="2020-11-11T13:44:00Z"/>
                <w:highlight w:val="none"/>
              </w:rPr>
            </w:pPr>
            <w:ins w:id="865" w:author="Учетная запись Майкрософт" w:date="2020-11-11T13:44:00Z">
              <w:r w:rsidRPr="00D35818">
                <w:rPr>
                  <w:highlight w:val="none"/>
                </w:rPr>
                <w:t>Класс II -не менее 500 м:</w:t>
              </w:r>
            </w:ins>
          </w:p>
          <w:p w14:paraId="4CDAE849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66" w:author="Учетная запись Майкрософт" w:date="2020-11-11T13:44:00Z"/>
                <w:highlight w:val="none"/>
              </w:rPr>
            </w:pPr>
            <w:ins w:id="867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86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69" w:author="Учетная запись Майкрософт" w:date="2020-11-11T13:44:00Z">
              <w:r w:rsidRPr="00D35818">
                <w:rPr>
                  <w:highlight w:val="none"/>
                </w:rPr>
                <w:t>центральные базы по сбору утильсырья;</w:t>
              </w:r>
            </w:ins>
          </w:p>
          <w:p w14:paraId="050E112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70" w:author="Учетная запись Майкрософт" w:date="2020-11-11T13:44:00Z"/>
                <w:highlight w:val="none"/>
              </w:rPr>
            </w:pPr>
            <w:ins w:id="871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87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73" w:author="Учетная запись Майкрософт" w:date="2020-11-11T13:44:00Z">
              <w:r w:rsidRPr="00D35818">
                <w:rPr>
                  <w:highlight w:val="none"/>
                </w:rPr>
                <w:t>участки для парников и теплиц с использованием мусора;</w:t>
              </w:r>
            </w:ins>
          </w:p>
          <w:p w14:paraId="07B5272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74" w:author="Учетная запись Майкрософт" w:date="2020-11-11T13:44:00Z"/>
                <w:highlight w:val="none"/>
              </w:rPr>
            </w:pPr>
            <w:ins w:id="875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87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77" w:author="Учетная запись Майкрософт" w:date="2020-11-11T13:44:00Z">
              <w:r w:rsidRPr="00D35818">
                <w:rPr>
                  <w:highlight w:val="none"/>
                </w:rPr>
                <w:t>компостирование мусора без навоза и фекалий;</w:t>
              </w:r>
            </w:ins>
          </w:p>
          <w:p w14:paraId="4BAC44DB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78" w:author="Учетная запись Майкрософт" w:date="2020-11-11T13:44:00Z"/>
                <w:highlight w:val="none"/>
              </w:rPr>
            </w:pPr>
            <w:ins w:id="879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88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81" w:author="Учетная запись Майкрософт" w:date="2020-11-11T13:44:00Z">
              <w:r w:rsidRPr="00D35818">
                <w:rPr>
                  <w:highlight w:val="none"/>
                </w:rPr>
                <w:t>мусоросжигательные, мусоросортировочные и</w:t>
              </w:r>
            </w:ins>
            <w:ins w:id="88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83" w:author="Учетная запись Майкрософт" w:date="2020-11-11T13:44:00Z">
              <w:r w:rsidRPr="00D35818">
                <w:rPr>
                  <w:highlight w:val="none"/>
                </w:rPr>
                <w:t>мусороперерабатывающие объекты мощностью до 40 т/г;</w:t>
              </w:r>
            </w:ins>
          </w:p>
          <w:p w14:paraId="2ADA742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84" w:author="Учетная запись Майкрософт" w:date="2020-11-11T13:44:00Z"/>
                <w:highlight w:val="none"/>
              </w:rPr>
            </w:pPr>
            <w:ins w:id="885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88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87" w:author="Учетная запись Майкрософт" w:date="2020-11-11T13:44:00Z">
              <w:r w:rsidRPr="00D35818">
                <w:rPr>
                  <w:highlight w:val="none"/>
                </w:rPr>
                <w:t>объекты по сжиганию медицинских отходов от 120 килограмм в час и выше (далее – кг/час), полигоны по размещению, обезвреживанию, захоронению токсичных отходов производства и потребления 3 и 4 классов опасности.</w:t>
              </w:r>
            </w:ins>
          </w:p>
          <w:p w14:paraId="19A6D9E8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88" w:author="Учетная запись Майкрософт" w:date="2020-11-11T13:44:00Z"/>
                <w:highlight w:val="none"/>
              </w:rPr>
            </w:pPr>
            <w:ins w:id="889" w:author="Учетная запись Майкрософт" w:date="2020-11-11T13:44:00Z">
              <w:r w:rsidRPr="00547F00">
                <w:rPr>
                  <w:highlight w:val="none"/>
                </w:rPr>
                <w:t>12</w:t>
              </w:r>
            </w:ins>
            <w:ins w:id="890" w:author="Учетная запись Майкрософт" w:date="2020-11-11T15:18:00Z">
              <w:r w:rsidR="00A96AC1">
                <w:rPr>
                  <w:highlight w:val="none"/>
                </w:rPr>
                <w:t>)</w:t>
              </w:r>
            </w:ins>
            <w:ins w:id="891" w:author="Учетная запись Майкрософт" w:date="2020-11-11T13:44:00Z">
              <w:r w:rsidRPr="00547F00">
                <w:rPr>
                  <w:highlight w:val="none"/>
                </w:rPr>
                <w:t>.</w:t>
              </w:r>
              <w:r w:rsidRPr="00D35818">
                <w:rPr>
                  <w:highlight w:val="none"/>
                </w:rPr>
                <w:t xml:space="preserve"> Склады, причалы и места перегрузки и хранения грузов, производства фумигации грузов, судов, железнодорожного транспорта, газовой дезинфекции, дератизации и дезинсекции</w:t>
              </w:r>
            </w:ins>
          </w:p>
          <w:p w14:paraId="310255AD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92" w:author="Учетная запись Майкрософт" w:date="2020-11-11T13:44:00Z"/>
                <w:highlight w:val="none"/>
              </w:rPr>
            </w:pPr>
            <w:ins w:id="893" w:author="Учетная запись Майкрософт" w:date="2020-11-11T13:44:00Z">
              <w:r w:rsidRPr="00D35818">
                <w:rPr>
                  <w:highlight w:val="none"/>
                </w:rPr>
                <w:t>Класс I – СЗЗ не менее 1000 м:</w:t>
              </w:r>
            </w:ins>
          </w:p>
          <w:p w14:paraId="419D90C2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94" w:author="Учетная запись Майкрософт" w:date="2020-11-11T13:44:00Z"/>
                <w:highlight w:val="none"/>
              </w:rPr>
            </w:pPr>
            <w:ins w:id="895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89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897" w:author="Учетная запись Майкрософт" w:date="2020-11-11T13:44:00Z">
              <w:r w:rsidRPr="00D35818">
                <w:rPr>
                  <w:highlight w:val="none"/>
                </w:rPr>
                <w:t xml:space="preserve">открытые склады и места разгрузки апатитного концентрата, фосфоритной муки, цемента и других пылящих грузов при грузообороте более 150000 т/год. </w:t>
              </w:r>
              <w:r w:rsidRPr="00D35818">
                <w:rPr>
                  <w:highlight w:val="none"/>
                </w:rPr>
                <w:lastRenderedPageBreak/>
                <w:t>В 1 группу – I, II и III класса не входят транспортно-технологические схемы с применением складских элеваторов и пневмотранспортных или других установок, исключающих вынос пыли грузов, указанных в I группе (I, II и III классов), во внешнюю среду;</w:t>
              </w:r>
            </w:ins>
          </w:p>
          <w:p w14:paraId="54C7442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898" w:author="Учетная запись Майкрософт" w:date="2020-11-11T13:44:00Z"/>
                <w:highlight w:val="none"/>
              </w:rPr>
            </w:pPr>
            <w:ins w:id="899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90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01" w:author="Учетная запись Майкрософт" w:date="2020-11-11T13:44:00Z">
              <w:r w:rsidRPr="00D35818">
                <w:rPr>
                  <w:highlight w:val="none"/>
                </w:rPr>
                <w:t>места перегрузки и хранения жидких химических грузов и сжиженных газов (метана, пропан, аммиак и другие), производственных соединении галогенов, серы, азота, углеводородов (метанол, бензол, толуол и другие), спиртов, альдегидов и других соединений;</w:t>
              </w:r>
            </w:ins>
          </w:p>
          <w:p w14:paraId="7B8F938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02" w:author="Учетная запись Майкрософт" w:date="2020-11-11T13:44:00Z"/>
                <w:highlight w:val="none"/>
              </w:rPr>
            </w:pPr>
            <w:ins w:id="903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90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05" w:author="Учетная запись Майкрософт" w:date="2020-11-11T13:44:00Z">
              <w:r w:rsidRPr="00D35818">
                <w:rPr>
                  <w:highlight w:val="none"/>
                </w:rPr>
                <w:t>зачетные и промывочно-пропарочные станции, дезинфекционно- промывочные объекты, пункты зачистки судов, цистерн, приемно-очистные сооружения, служащие для приема балластных и промывочно- нефтесодержащих вод со специализированных плавеборщиков;</w:t>
              </w:r>
            </w:ins>
          </w:p>
          <w:p w14:paraId="4E1B23FE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06" w:author="Учетная запись Майкрософт" w:date="2020-11-11T13:44:00Z"/>
                <w:highlight w:val="none"/>
              </w:rPr>
            </w:pPr>
            <w:ins w:id="907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90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09" w:author="Учетная запись Майкрософт" w:date="2020-11-11T13:44:00Z">
              <w:r w:rsidRPr="00D35818">
                <w:rPr>
                  <w:highlight w:val="none"/>
                </w:rPr>
                <w:t>причалы и места производства фумигации грузов и судов, газовой дезинфекции, дератизации и дезинсекции.</w:t>
              </w:r>
            </w:ins>
          </w:p>
          <w:p w14:paraId="024096A0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10" w:author="Учетная запись Майкрософт" w:date="2020-11-11T13:44:00Z"/>
                <w:highlight w:val="none"/>
              </w:rPr>
            </w:pPr>
            <w:ins w:id="911" w:author="Учетная запись Майкрософт" w:date="2020-11-11T13:44:00Z">
              <w:r w:rsidRPr="00D35818">
                <w:rPr>
                  <w:highlight w:val="none"/>
                </w:rPr>
                <w:t>Класс II – СЗЗ не менее 500 м:</w:t>
              </w:r>
            </w:ins>
          </w:p>
          <w:p w14:paraId="02DF395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12" w:author="Учетная запись Майкрософт" w:date="2020-11-11T13:44:00Z"/>
                <w:highlight w:val="none"/>
              </w:rPr>
            </w:pPr>
            <w:ins w:id="913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91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15" w:author="Учетная запись Майкрософт" w:date="2020-11-11T13:44:00Z">
              <w:r w:rsidRPr="00D35818">
                <w:rPr>
                  <w:highlight w:val="none"/>
                </w:rPr>
                <w:t>открытые склады и места разгрузки апатитного концентрата, фосфоритной муки, цементов и других пылящих грузов при грузообороте менее 15000 т/год;</w:t>
              </w:r>
            </w:ins>
          </w:p>
          <w:p w14:paraId="48A68CF4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16" w:author="Учетная запись Майкрософт" w:date="2020-11-11T13:44:00Z"/>
                <w:highlight w:val="none"/>
              </w:rPr>
            </w:pPr>
            <w:ins w:id="917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918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19" w:author="Учетная запись Майкрософт" w:date="2020-11-11T13:44:00Z">
              <w:r w:rsidRPr="00D35818">
                <w:rPr>
                  <w:highlight w:val="none"/>
                </w:rPr>
                <w:t>открытые склады и места перегрузки угля;</w:t>
              </w:r>
            </w:ins>
          </w:p>
          <w:p w14:paraId="387A43C7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20" w:author="Учетная запись Майкрософт" w:date="2020-11-11T13:44:00Z"/>
                <w:highlight w:val="none"/>
              </w:rPr>
            </w:pPr>
            <w:ins w:id="921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922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23" w:author="Учетная запись Майкрософт" w:date="2020-11-11T13:44:00Z">
              <w:r w:rsidRPr="00D35818">
                <w:rPr>
                  <w:highlight w:val="none"/>
                </w:rPr>
                <w:t>открытые склады и места перегрузки минеральных удобрений, асбеста, извести, руд (кроме радиоактивных) и других минералов (серы, серного колчедана, гипса и другие);</w:t>
              </w:r>
            </w:ins>
          </w:p>
          <w:p w14:paraId="45870501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24" w:author="Учетная запись Майкрософт" w:date="2020-11-11T13:44:00Z"/>
                <w:highlight w:val="none"/>
              </w:rPr>
            </w:pPr>
            <w:ins w:id="925" w:author="Учетная запись Майкрософт" w:date="2020-11-11T13:44:00Z">
              <w:r w:rsidRPr="00D35818">
                <w:rPr>
                  <w:highlight w:val="none"/>
                </w:rPr>
                <w:t>4)</w:t>
              </w:r>
            </w:ins>
            <w:ins w:id="92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27" w:author="Учетная запись Майкрософт" w:date="2020-11-11T13:44:00Z">
              <w:r w:rsidRPr="00D35818">
                <w:rPr>
                  <w:highlight w:val="none"/>
                </w:rPr>
                <w:t>места перегрузки и хранения сырой нефти, битума, мазута и других вязких нефтепродуктов и химических грузов;</w:t>
              </w:r>
            </w:ins>
          </w:p>
          <w:p w14:paraId="67D7DDCA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28" w:author="Учетная запись Майкрософт" w:date="2020-11-11T13:44:00Z"/>
                <w:highlight w:val="none"/>
              </w:rPr>
            </w:pPr>
            <w:ins w:id="929" w:author="Учетная запись Майкрософт" w:date="2020-11-11T13:44:00Z">
              <w:r w:rsidRPr="00D35818">
                <w:rPr>
                  <w:highlight w:val="none"/>
                </w:rPr>
                <w:t>5)</w:t>
              </w:r>
            </w:ins>
            <w:ins w:id="93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31" w:author="Учетная запись Майкрософт" w:date="2020-11-11T13:44:00Z">
              <w:r w:rsidRPr="00D35818">
                <w:rPr>
                  <w:highlight w:val="none"/>
                </w:rPr>
                <w:t>открытые и закрытые склады и места перегрузки пека и пекосодержащих грузов. Места хранения и перегрузки деревянных шпал, пропитанных антисептиками.</w:t>
              </w:r>
            </w:ins>
          </w:p>
          <w:p w14:paraId="5F6473D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32" w:author="Учетная запись Майкрософт" w:date="2020-11-11T13:44:00Z"/>
                <w:highlight w:val="none"/>
              </w:rPr>
            </w:pPr>
            <w:ins w:id="933" w:author="Учетная запись Майкрософт" w:date="2020-11-11T13:44:00Z">
              <w:r w:rsidRPr="00D35818">
                <w:rPr>
                  <w:highlight w:val="none"/>
                </w:rPr>
                <w:t>13. Производство электрической и тепловой энергии при сжигании минерального топлива</w:t>
              </w:r>
            </w:ins>
          </w:p>
          <w:p w14:paraId="2BBCB056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34" w:author="Учетная запись Майкрософт" w:date="2020-11-11T13:44:00Z"/>
                <w:highlight w:val="none"/>
              </w:rPr>
            </w:pPr>
            <w:ins w:id="935" w:author="Учетная запись Майкрософт" w:date="2020-11-11T13:44:00Z">
              <w:r w:rsidRPr="00D35818">
                <w:rPr>
                  <w:highlight w:val="none"/>
                </w:rPr>
                <w:t>1)</w:t>
              </w:r>
            </w:ins>
            <w:ins w:id="936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37" w:author="Учетная запись Майкрософт" w:date="2020-11-11T13:44:00Z">
              <w:r w:rsidRPr="00D35818">
                <w:rPr>
                  <w:highlight w:val="none"/>
                </w:rPr>
                <w:t>тепловые электростанции (далее - ТЭС) эквивалентной электрической мощности в 600 мегаватт (далее - МВт) и выше, использующие в качестве топлива уголь и мазут, относятся к объектам I класса с СЗЗ не менее 1000 м;</w:t>
              </w:r>
            </w:ins>
          </w:p>
          <w:p w14:paraId="00C593AF" w14:textId="77777777" w:rsidR="00547F0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38" w:author="Учетная запись Майкрософт" w:date="2020-11-11T13:44:00Z"/>
                <w:highlight w:val="none"/>
              </w:rPr>
            </w:pPr>
            <w:ins w:id="939" w:author="Учетная запись Майкрософт" w:date="2020-11-11T13:44:00Z">
              <w:r w:rsidRPr="00D35818">
                <w:rPr>
                  <w:highlight w:val="none"/>
                </w:rPr>
                <w:t>2)</w:t>
              </w:r>
            </w:ins>
            <w:ins w:id="940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41" w:author="Учетная запись Майкрософт" w:date="2020-11-11T13:44:00Z">
              <w:r w:rsidRPr="00D35818">
                <w:rPr>
                  <w:highlight w:val="none"/>
                </w:rPr>
                <w:t>ТЭС эквивалентной электрической мощности в 600 МВт и выше, работающие на газовом и газо-мазутном топливе, относятся к объектам II класса с СЗЗ не менее 500 м;</w:t>
              </w:r>
            </w:ins>
          </w:p>
          <w:p w14:paraId="36BF5C25" w14:textId="77777777" w:rsidR="00547F00" w:rsidDel="00A96AC1" w:rsidRDefault="00547F00" w:rsidP="00700730">
            <w:pPr>
              <w:widowControl w:val="0"/>
              <w:spacing w:line="240" w:lineRule="auto"/>
              <w:ind w:left="113" w:right="113"/>
              <w:rPr>
                <w:del w:id="942" w:author="Учетная запись Майкрософт" w:date="2020-11-11T15:18:00Z"/>
                <w:highlight w:val="none"/>
              </w:rPr>
            </w:pPr>
            <w:ins w:id="943" w:author="Учетная запись Майкрософт" w:date="2020-11-11T13:44:00Z">
              <w:r w:rsidRPr="00D35818">
                <w:rPr>
                  <w:highlight w:val="none"/>
                </w:rPr>
                <w:t>3)</w:t>
              </w:r>
            </w:ins>
            <w:ins w:id="944" w:author="Учетная запись Майкрософт" w:date="2020-11-11T13:46:00Z">
              <w:r>
                <w:rPr>
                  <w:highlight w:val="none"/>
                </w:rPr>
                <w:t xml:space="preserve"> </w:t>
              </w:r>
            </w:ins>
            <w:ins w:id="945" w:author="Учетная запись Майкрософт" w:date="2020-11-11T13:44:00Z">
              <w:r w:rsidRPr="00D35818">
                <w:rPr>
                  <w:highlight w:val="none"/>
                </w:rPr>
                <w:t>ТЭС эквивалентной электрической мощностью менее 600 МВт, а также теплоэлектроцентрали (далее - ТЭЦ) и районные котельные тепловой мощностью 200 гигакаллорий (далее — Гкал) и выше, работающие на угольном и мазутном топливе, относятся ко второму классу с СЗЗ не менее 500 м;</w:t>
              </w:r>
            </w:ins>
          </w:p>
          <w:p w14:paraId="663EBA6D" w14:textId="77777777" w:rsidR="009A3424" w:rsidRDefault="009A3424" w:rsidP="00700730">
            <w:pPr>
              <w:widowControl w:val="0"/>
              <w:spacing w:line="240" w:lineRule="auto"/>
              <w:ind w:left="360" w:right="0" w:hanging="360"/>
            </w:pPr>
          </w:p>
        </w:tc>
      </w:tr>
      <w:tr w:rsidR="009A3424" w14:paraId="41694D6F" w14:textId="77777777" w:rsidTr="00FE3139">
        <w:trPr>
          <w:trHeight w:val="1357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A9F8" w14:textId="77777777" w:rsidR="009A3424" w:rsidRDefault="00547F00" w:rsidP="00700730">
            <w:pPr>
              <w:widowControl w:val="0"/>
              <w:spacing w:line="240" w:lineRule="auto"/>
              <w:ind w:left="113" w:right="113" w:firstLine="567"/>
            </w:pPr>
            <w:ins w:id="946" w:author="Учетная запись Майкрософт" w:date="2020-11-11T13:53:00Z">
              <w:r>
                <w:lastRenderedPageBreak/>
                <w:tab/>
              </w:r>
            </w:ins>
            <w:r w:rsidR="00D35818">
              <w:t>d)</w:t>
            </w:r>
            <w:r w:rsidR="00D35818">
              <w:tab/>
              <w:t xml:space="preserve">в отношении </w:t>
            </w:r>
            <w:r w:rsidR="00D35818">
              <w:rPr>
                <w:b/>
              </w:rPr>
              <w:t>пункта 1 и приложения II</w:t>
            </w:r>
            <w:r w:rsidR="00D35818">
              <w:rPr>
                <w:rFonts w:ascii="Gungsuh" w:eastAsia="Gungsuh" w:hAnsi="Gungsuh" w:cs="Gungsuh"/>
              </w:rPr>
              <w:t xml:space="preserve"> − любое различие между списком загрязнителей, в отношении которых требуется представлять отчетность согласно Протоколу, или связанных с ними пороговых значений и списком загрязнителей и соответствующих пороговых значений, в отношении которых требуется представлять отчетность согласно национальной системе РВПЗ;</w:t>
            </w:r>
          </w:p>
        </w:tc>
      </w:tr>
      <w:tr w:rsidR="009A3424" w14:paraId="6D6C2223" w14:textId="77777777" w:rsidTr="00FE3139">
        <w:trPr>
          <w:trHeight w:val="324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79F5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1BC0E3ED" w14:textId="77777777" w:rsidR="00844D20" w:rsidRPr="00D35818" w:rsidRDefault="00547F00" w:rsidP="00700730">
            <w:pPr>
              <w:widowControl w:val="0"/>
              <w:spacing w:line="240" w:lineRule="auto"/>
              <w:ind w:left="113" w:right="113"/>
              <w:rPr>
                <w:ins w:id="947" w:author="Учетная запись Майкрософт" w:date="2020-11-11T16:20:00Z"/>
                <w:highlight w:val="none"/>
              </w:rPr>
            </w:pPr>
            <w:r>
              <w:rPr>
                <w:highlight w:val="none"/>
              </w:rPr>
              <w:tab/>
            </w:r>
            <w:ins w:id="948" w:author="Учетная запись Майкрософт" w:date="2020-11-11T16:20:00Z">
              <w:r w:rsidR="00844D20">
                <w:rPr>
                  <w:highlight w:val="none"/>
                  <w:lang w:val="en-US"/>
                </w:rPr>
                <w:t>d</w:t>
              </w:r>
              <w:r w:rsidR="00844D20" w:rsidRPr="008E5ED8">
                <w:rPr>
                  <w:highlight w:val="none"/>
                </w:rPr>
                <w:t>)</w:t>
              </w:r>
              <w:r w:rsidR="00844D20" w:rsidRPr="008E5ED8">
                <w:rPr>
                  <w:highlight w:val="none"/>
                </w:rPr>
                <w:tab/>
              </w:r>
              <w:r w:rsidR="00844D20" w:rsidRPr="00D35818">
                <w:rPr>
                  <w:highlight w:val="none"/>
                </w:rPr>
                <w:t xml:space="preserve">В течении отчетного периода Национальная система </w:t>
              </w:r>
              <w:r w:rsidR="00844D20">
                <w:rPr>
                  <w:highlight w:val="none"/>
                </w:rPr>
                <w:t xml:space="preserve"> ГРВПЗ</w:t>
              </w:r>
              <w:r w:rsidR="00844D20" w:rsidRPr="00D35818">
                <w:rPr>
                  <w:highlight w:val="none"/>
                </w:rPr>
                <w:t xml:space="preserve"> не содержала точного исчерпывающего списка загрязнителей , в отношении которых требуется представлять отчетность, в национальные списки загрязнителей включена часть из загрязнителей Протокола РВПЗ (60 шт .из 86 по выбросам в атмосферу и 62 п. из 86) , но последние пункты таблиц содержит формулировку </w:t>
              </w:r>
              <w:r w:rsidR="00844D20" w:rsidRPr="00D35818">
                <w:rPr>
                  <w:color w:val="000000"/>
                  <w:highlight w:val="none"/>
                </w:rPr>
                <w:t>***</w:t>
              </w:r>
              <w:r w:rsidR="00844D20" w:rsidRPr="00D35818">
                <w:rPr>
                  <w:highlight w:val="none"/>
                </w:rPr>
                <w:t>«</w:t>
              </w:r>
              <w:r w:rsidR="00844D20" w:rsidRPr="00D35818">
                <w:rPr>
                  <w:color w:val="000000"/>
                  <w:highlight w:val="none"/>
                </w:rPr>
                <w:t>Иные загрязняющие вещества»</w:t>
              </w:r>
              <w:r w:rsidR="00844D20" w:rsidRPr="00D35818">
                <w:rPr>
                  <w:highlight w:val="none"/>
                </w:rPr>
                <w:t>. Таким образом, список является неограниченным и неограничива</w:t>
              </w:r>
              <w:r w:rsidR="00844D20">
                <w:rPr>
                  <w:highlight w:val="none"/>
                </w:rPr>
                <w:t>ю</w:t>
              </w:r>
              <w:r w:rsidR="00844D20" w:rsidRPr="00D35818">
                <w:rPr>
                  <w:highlight w:val="none"/>
                </w:rPr>
                <w:t xml:space="preserve">щим. На практике операторы объектов представили отчётность по тем загрязнителям, которые уже были включены в их разрешительную документации, как правило это NOx, SO, CO, и некоторые другие загрязнители, которые подлежат экологическому контролю и по ряду других произвольных загрязнителей, фактические выбросы которых определялись только расчетным методом, невзирая на их превышение/непревышение пороговых </w:t>
              </w:r>
              <w:r w:rsidR="00844D20" w:rsidRPr="00D35818">
                <w:rPr>
                  <w:highlight w:val="none"/>
                </w:rPr>
                <w:lastRenderedPageBreak/>
                <w:t>величин по Протоколу.</w:t>
              </w:r>
            </w:ins>
          </w:p>
          <w:p w14:paraId="6DCD0600" w14:textId="743120B6" w:rsidR="009A3424" w:rsidRDefault="009A3424" w:rsidP="00844D20">
            <w:pPr>
              <w:widowControl w:val="0"/>
              <w:spacing w:line="240" w:lineRule="auto"/>
              <w:ind w:left="113" w:right="113"/>
            </w:pPr>
          </w:p>
        </w:tc>
      </w:tr>
      <w:tr w:rsidR="009A3424" w14:paraId="4BD0059F" w14:textId="77777777" w:rsidTr="00FE3139">
        <w:trPr>
          <w:trHeight w:val="1172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8788" w14:textId="77777777" w:rsidR="009A3424" w:rsidRDefault="00547F00" w:rsidP="00191CF9">
            <w:pPr>
              <w:widowControl w:val="0"/>
              <w:spacing w:before="40" w:after="120" w:line="240" w:lineRule="auto"/>
              <w:ind w:left="113" w:right="113" w:firstLine="567"/>
            </w:pPr>
            <w:r>
              <w:lastRenderedPageBreak/>
              <w:tab/>
            </w:r>
            <w:r w:rsidR="00D35818">
              <w:t>е)</w:t>
            </w:r>
            <w:r w:rsidR="00D35818">
              <w:tab/>
              <w:t xml:space="preserve">в отношении </w:t>
            </w:r>
            <w:r w:rsidR="00D35818">
              <w:rPr>
                <w:b/>
              </w:rPr>
              <w:t xml:space="preserve">пункта 3 и приложения II </w:t>
            </w:r>
            <w:r w:rsidR="00D35818">
              <w:rPr>
                <w:rFonts w:ascii="Gungsuh" w:eastAsia="Gungsuh" w:hAnsi="Gungsuh" w:cs="Gungsuh"/>
              </w:rPr>
              <w:t>− применяет ли Сторона в отношении какого-либо конкретного загрязнителя или загрязнителей, перечисленных в приложении II к Протоколу, какой-либо другой вид порогового значения, помимо тех, которые упоминаются в ответах на пункт а) выше, и если применяет, то почему;</w:t>
            </w:r>
          </w:p>
          <w:p w14:paraId="406A5F1F" w14:textId="77777777" w:rsidR="009A3424" w:rsidRDefault="009A3424" w:rsidP="00191CF9">
            <w:pPr>
              <w:widowControl w:val="0"/>
              <w:spacing w:before="40" w:after="120" w:line="240" w:lineRule="auto"/>
              <w:ind w:left="113" w:right="113" w:firstLine="567"/>
            </w:pPr>
          </w:p>
        </w:tc>
      </w:tr>
      <w:tr w:rsidR="009A3424" w14:paraId="61524FA3" w14:textId="77777777" w:rsidTr="00FE3139">
        <w:trPr>
          <w:trHeight w:val="66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8B0B" w14:textId="77777777" w:rsidR="008E5ED8" w:rsidRDefault="008E5ED8" w:rsidP="00191CF9">
            <w:pPr>
              <w:widowControl w:val="0"/>
              <w:spacing w:line="240" w:lineRule="auto"/>
              <w:ind w:left="113" w:right="113"/>
              <w:rPr>
                <w:highlight w:val="none"/>
              </w:rPr>
            </w:pPr>
            <w:r w:rsidRPr="008E5ED8">
              <w:rPr>
                <w:i/>
                <w:highlight w:val="none"/>
              </w:rPr>
              <w:tab/>
              <w:t>Ответ:</w:t>
            </w:r>
          </w:p>
          <w:p w14:paraId="4006D626" w14:textId="47342E9B" w:rsidR="009A3424" w:rsidRDefault="008E5ED8" w:rsidP="00844D20">
            <w:pPr>
              <w:widowControl w:val="0"/>
              <w:spacing w:line="240" w:lineRule="auto"/>
              <w:ind w:left="113" w:right="113"/>
            </w:pPr>
            <w:r w:rsidRPr="0023219C">
              <w:rPr>
                <w:highlight w:val="none"/>
              </w:rPr>
              <w:tab/>
            </w:r>
            <w:ins w:id="949" w:author="Учетная запись Майкрософт" w:date="2020-11-11T16:20:00Z">
              <w:r w:rsidR="00844D20">
                <w:rPr>
                  <w:highlight w:val="none"/>
                  <w:lang w:val="en-US"/>
                </w:rPr>
                <w:t>e</w:t>
              </w:r>
              <w:r w:rsidR="00844D20" w:rsidRPr="008E5ED8">
                <w:rPr>
                  <w:highlight w:val="none"/>
                </w:rPr>
                <w:t>)</w:t>
              </w:r>
              <w:r w:rsidR="00844D20" w:rsidRPr="008E5ED8">
                <w:rPr>
                  <w:highlight w:val="none"/>
                </w:rPr>
                <w:tab/>
              </w:r>
              <w:r w:rsidR="00844D20" w:rsidRPr="00D35818">
                <w:rPr>
                  <w:highlight w:val="none"/>
                </w:rPr>
                <w:t>Казахстан не применяет другие пороговые значения, помимо тех, которые упоминаются в ответах на пункт а) выше.</w:t>
              </w:r>
            </w:ins>
          </w:p>
        </w:tc>
      </w:tr>
      <w:tr w:rsidR="009A3424" w14:paraId="20EB47AE" w14:textId="77777777" w:rsidTr="00FE3139">
        <w:trPr>
          <w:trHeight w:val="672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60645" w14:textId="77777777" w:rsidR="009A3424" w:rsidRDefault="008E5ED8" w:rsidP="00191CF9">
            <w:pPr>
              <w:widowControl w:val="0"/>
              <w:spacing w:before="40" w:after="120" w:line="240" w:lineRule="auto"/>
              <w:ind w:left="113" w:right="113" w:firstLine="567"/>
            </w:pPr>
            <w:ins w:id="950" w:author="Учетная запись Майкрософт" w:date="2020-11-11T13:53:00Z">
              <w:r>
                <w:tab/>
              </w:r>
            </w:ins>
            <w:r w:rsidR="00D35818">
              <w:t>f)</w:t>
            </w:r>
            <w:r w:rsidR="00D35818">
              <w:tab/>
              <w:t xml:space="preserve">в отношении </w:t>
            </w:r>
            <w:r w:rsidR="00D35818">
              <w:rPr>
                <w:b/>
              </w:rPr>
              <w:t>пункта 4</w:t>
            </w:r>
            <w:r w:rsidR="00D35818">
              <w:rPr>
                <w:rFonts w:ascii="Gungsuh" w:eastAsia="Gungsuh" w:hAnsi="Gungsuh" w:cs="Gungsuh"/>
              </w:rPr>
              <w:t xml:space="preserve"> − компетентный орган, назначенный для сбора информации о выбросах загрязнителей из диффузных источников, указанных в пунктах 7 и 8;</w:t>
            </w:r>
          </w:p>
        </w:tc>
      </w:tr>
      <w:tr w:rsidR="000E0F01" w14:paraId="3DEA3596" w14:textId="77777777" w:rsidTr="00FE3139">
        <w:trPr>
          <w:trHeight w:val="1248"/>
        </w:trPr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A40A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41871EED" w14:textId="77777777" w:rsidR="000E0F01" w:rsidRPr="00D35818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/>
              <w:jc w:val="left"/>
              <w:rPr>
                <w:i/>
                <w:color w:val="000000"/>
                <w:highlight w:val="none"/>
              </w:rPr>
            </w:pPr>
          </w:p>
          <w:p w14:paraId="77BA3758" w14:textId="620A7827" w:rsidR="000E0F01" w:rsidRDefault="00844D20" w:rsidP="00191CF9">
            <w:pPr>
              <w:widowControl w:val="0"/>
              <w:spacing w:before="40" w:after="120" w:line="240" w:lineRule="auto"/>
              <w:ind w:left="113" w:right="113" w:firstLine="567"/>
            </w:pPr>
            <w:ins w:id="951" w:author="Учетная запись Майкрософт" w:date="2020-11-11T16:21:00Z">
              <w:r w:rsidRPr="00D35818">
                <w:rPr>
                  <w:highlight w:val="none"/>
                </w:rPr>
                <w:t>Компетентный орган для сбора информации о выбросах загрязнителей из диффузных источников в отчетный период не был назначен.</w:t>
              </w:r>
            </w:ins>
          </w:p>
        </w:tc>
      </w:tr>
      <w:tr w:rsidR="009A3424" w14:paraId="46A52CF7" w14:textId="77777777" w:rsidTr="00FE3139">
        <w:trPr>
          <w:trHeight w:val="1603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96D4" w14:textId="77777777" w:rsidR="009A3424" w:rsidRDefault="008E5ED8" w:rsidP="00191CF9">
            <w:pPr>
              <w:widowControl w:val="0"/>
              <w:spacing w:before="40" w:after="120" w:line="240" w:lineRule="auto"/>
              <w:ind w:left="113" w:right="113" w:firstLine="567"/>
            </w:pPr>
            <w:r>
              <w:tab/>
            </w:r>
            <w:r w:rsidR="00D35818">
              <w:t>g)</w:t>
            </w:r>
            <w:r w:rsidR="00D35818">
              <w:tab/>
              <w:t xml:space="preserve">в отношении </w:t>
            </w:r>
            <w:r w:rsidR="00D35818">
              <w:rPr>
                <w:b/>
              </w:rPr>
              <w:t>пунктов 5 и 6</w:t>
            </w:r>
            <w:r w:rsidR="00D35818">
              <w:rPr>
                <w:rFonts w:ascii="Gungsuh" w:eastAsia="Gungsuh" w:hAnsi="Gungsuh" w:cs="Gungsuh"/>
              </w:rPr>
              <w:t xml:space="preserve"> − любые различия между объемом информации, подлежащим представлению владельцами или операторами согласно Протоколу, и объемом информации, требуемым согласно национальной системе РВПЗ, и основывается ли национальная система представления отчетности о переносах на указании количества каждого перенесенного загрязнителя (пункт 5 d) i)) или количества отходов (пункт 5 d) ii));</w:t>
            </w:r>
          </w:p>
        </w:tc>
      </w:tr>
      <w:tr w:rsidR="009A3424" w14:paraId="5DB1DAD3" w14:textId="77777777" w:rsidTr="00FE3139">
        <w:trPr>
          <w:trHeight w:val="519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D36D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lastRenderedPageBreak/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1F4DD251" w14:textId="7EA6E7EA" w:rsidR="008C0432" w:rsidRPr="00D35818" w:rsidRDefault="008C0432" w:rsidP="008C0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ns w:id="952" w:author="Учетная запись Майкрософт" w:date="2020-11-11T15:36:00Z"/>
                <w:color w:val="000000"/>
                <w:highlight w:val="none"/>
              </w:rPr>
            </w:pPr>
            <w:ins w:id="953" w:author="Учетная запись Майкрософт" w:date="2020-11-11T15:36:00Z">
              <w:r w:rsidRPr="00D35818">
                <w:rPr>
                  <w:color w:val="000000"/>
                  <w:highlight w:val="none"/>
                </w:rPr>
                <w:t>Существует значительное различие между объемом информации по подлежащим представлению владельцами или операторами согласно Протоколу, и объемом информации, требуемым согласно национальной системе</w:t>
              </w:r>
              <w:r>
                <w:rPr>
                  <w:color w:val="000000"/>
                  <w:highlight w:val="none"/>
                </w:rPr>
                <w:t xml:space="preserve"> ГРВПЗ</w:t>
              </w:r>
              <w:r w:rsidRPr="00D35818">
                <w:rPr>
                  <w:color w:val="000000"/>
                  <w:highlight w:val="none"/>
                </w:rPr>
                <w:t>. С одной стороны национальная система</w:t>
              </w:r>
              <w:r>
                <w:rPr>
                  <w:color w:val="000000"/>
                  <w:highlight w:val="none"/>
                </w:rPr>
                <w:t xml:space="preserve"> ГРВПЗ</w:t>
              </w:r>
              <w:r w:rsidRPr="00D35818">
                <w:rPr>
                  <w:color w:val="000000"/>
                  <w:highlight w:val="none"/>
                </w:rPr>
                <w:t xml:space="preserve"> требует представления дополнительных данных, дублирующих </w:t>
              </w:r>
              <w:r>
                <w:rPr>
                  <w:color w:val="000000"/>
                  <w:highlight w:val="none"/>
                </w:rPr>
                <w:t xml:space="preserve">и превышащих требования </w:t>
              </w:r>
              <w:r w:rsidRPr="00D35818">
                <w:rPr>
                  <w:color w:val="000000"/>
                  <w:highlight w:val="none"/>
                </w:rPr>
                <w:t>други</w:t>
              </w:r>
              <w:r>
                <w:rPr>
                  <w:color w:val="000000"/>
                  <w:highlight w:val="none"/>
                </w:rPr>
                <w:t>х</w:t>
              </w:r>
              <w:r w:rsidRPr="00D35818">
                <w:rPr>
                  <w:color w:val="000000"/>
                  <w:highlight w:val="none"/>
                </w:rPr>
                <w:t xml:space="preserve"> системы отчетности (в т.ч. «п.2) электронный вариант выданного экологического разрешения, п.3) информацию по объему фактических эмиссий в окружающую среду, 4) электронный вариант производственного экологического программы контроля и отчетов экологического мониторинга, плана мероприятий по охране окружающей среды; 5) результаты государственного экологического контроля; 6) сведения об обязательных платежах в бюджет за эмиссии в окружающую среду, в том числе за сверхустановленные нормативы</w:t>
              </w:r>
              <w:r>
                <w:rPr>
                  <w:color w:val="000000"/>
                  <w:highlight w:val="none"/>
                </w:rPr>
                <w:t>, а с другой стороны никак не ограничивает список подотчетных загрязнителей и не предоставляет методы оценки их выбросов и переносов</w:t>
              </w:r>
              <w:r w:rsidRPr="00D35818">
                <w:rPr>
                  <w:color w:val="000000"/>
                  <w:highlight w:val="none"/>
                </w:rPr>
                <w:t>.</w:t>
              </w:r>
            </w:ins>
          </w:p>
          <w:p w14:paraId="078A3F7A" w14:textId="55BD86AD" w:rsidR="009A3424" w:rsidRDefault="008C0432" w:rsidP="004E4162">
            <w:pPr>
              <w:widowControl w:val="0"/>
              <w:spacing w:line="240" w:lineRule="auto"/>
              <w:ind w:left="113" w:right="113"/>
            </w:pPr>
            <w:ins w:id="954" w:author="Учетная запись Майкрософт" w:date="2020-11-11T15:35:00Z">
              <w:r w:rsidRPr="00844D20">
                <w:rPr>
                  <w:highlight w:val="none"/>
                </w:rPr>
                <w:t xml:space="preserve">Национальная система отчетности о переносах основана не на указании </w:t>
              </w:r>
              <w:r w:rsidRPr="00700730">
                <w:rPr>
                  <w:highlight w:val="none"/>
                </w:rPr>
                <w:t>количества каждого загрязнителя</w:t>
              </w:r>
            </w:ins>
            <w:ins w:id="955" w:author="Учетная запись Майкрософт" w:date="2020-11-11T16:39:00Z">
              <w:r w:rsidR="004E4162">
                <w:rPr>
                  <w:highlight w:val="none"/>
                </w:rPr>
                <w:t xml:space="preserve"> согласно </w:t>
              </w:r>
              <w:r w:rsidR="004E4162" w:rsidRPr="00844D20">
                <w:rPr>
                  <w:highlight w:val="none"/>
                </w:rPr>
                <w:t>пункт</w:t>
              </w:r>
              <w:r w:rsidR="004E4162">
                <w:rPr>
                  <w:highlight w:val="none"/>
                </w:rPr>
                <w:t>а</w:t>
              </w:r>
              <w:r w:rsidR="004E4162" w:rsidRPr="00844D20">
                <w:rPr>
                  <w:highlight w:val="none"/>
                </w:rPr>
                <w:t xml:space="preserve"> 5 </w:t>
              </w:r>
              <w:r w:rsidR="004E4162" w:rsidRPr="00844D20">
                <w:rPr>
                  <w:highlight w:val="none"/>
                  <w:lang w:val="en-US"/>
                </w:rPr>
                <w:t>d</w:t>
              </w:r>
              <w:r w:rsidR="004E4162" w:rsidRPr="00844D20">
                <w:rPr>
                  <w:highlight w:val="none"/>
                </w:rPr>
                <w:t xml:space="preserve">) </w:t>
              </w:r>
              <w:r w:rsidR="004E4162" w:rsidRPr="00844D20">
                <w:rPr>
                  <w:highlight w:val="none"/>
                  <w:lang w:val="en-US"/>
                </w:rPr>
                <w:t>i</w:t>
              </w:r>
              <w:r w:rsidR="004E4162" w:rsidRPr="004735D8">
                <w:rPr>
                  <w:highlight w:val="none"/>
                </w:rPr>
                <w:t>)</w:t>
              </w:r>
            </w:ins>
            <w:ins w:id="956" w:author="Учетная запись Майкрософт" w:date="2020-11-11T15:35:00Z">
              <w:r w:rsidRPr="00700730">
                <w:rPr>
                  <w:highlight w:val="none"/>
                </w:rPr>
                <w:t>, по которому требуется представлять отчетность в соответствии с пунктом 2</w:t>
              </w:r>
              <w:r w:rsidRPr="00844D20">
                <w:rPr>
                  <w:dstrike/>
                  <w:highlight w:val="none"/>
                </w:rPr>
                <w:t>,</w:t>
              </w:r>
              <w:r w:rsidRPr="00844D20">
                <w:rPr>
                  <w:highlight w:val="none"/>
                </w:rPr>
                <w:t xml:space="preserve"> но на основании количества отходов (пункт 5 d) ii)), но без указания</w:t>
              </w:r>
              <w:r w:rsidRPr="00845CDE">
                <w:rPr>
                  <w:highlight w:val="none"/>
                </w:rPr>
                <w:t xml:space="preserve"> требуемых адресов объекта на который поступает перенос и без требуемого разграничения</w:t>
              </w:r>
              <w:r w:rsidRPr="00D35818">
                <w:rPr>
                  <w:highlight w:val="none"/>
                </w:rPr>
                <w:t xml:space="preserve"> между опасными и иными отходами, для любых операций по по рекуперации или удалению с указанием соответственно пометки «В» или «У», если отходы предназначены для рекуперации или удаления согласно</w:t>
              </w:r>
              <w:r>
                <w:rPr>
                  <w:highlight w:val="none"/>
                </w:rPr>
                <w:t xml:space="preserve">  </w:t>
              </w:r>
              <w:r w:rsidRPr="00D35818">
                <w:rPr>
                  <w:highlight w:val="none"/>
                </w:rPr>
                <w:t>приложению III, а также при трансграничном перемещении опасных отходов, наименование и адрес предприятия, осуществляющего рекуперацию или удаление отходов, и фактического участка рекуперации или удаления, на который поступает перенос</w:t>
              </w:r>
            </w:ins>
          </w:p>
        </w:tc>
      </w:tr>
      <w:tr w:rsidR="009A3424" w14:paraId="19992AD8" w14:textId="77777777" w:rsidTr="00FE3139">
        <w:trPr>
          <w:trHeight w:val="1363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B0A4" w14:textId="77777777" w:rsidR="009A3424" w:rsidRDefault="008E5ED8" w:rsidP="00191CF9">
            <w:pPr>
              <w:widowControl w:val="0"/>
              <w:spacing w:before="40" w:after="120" w:line="240" w:lineRule="auto"/>
              <w:ind w:left="113" w:right="113" w:firstLine="567"/>
            </w:pPr>
            <w:r>
              <w:tab/>
            </w:r>
            <w:r w:rsidR="00D35818">
              <w:t>h)</w:t>
            </w:r>
            <w:r w:rsidR="00D35818">
              <w:tab/>
              <w:t xml:space="preserve">в отношении </w:t>
            </w:r>
            <w:r w:rsidR="00D35818">
              <w:rPr>
                <w:b/>
              </w:rPr>
              <w:t>пунктов 4 и 7</w:t>
            </w:r>
            <w:r w:rsidR="00D35818">
              <w:rPr>
                <w:rFonts w:ascii="Gungsuh" w:eastAsia="Gungsuh" w:hAnsi="Gungsuh" w:cs="Gungsuh"/>
              </w:rPr>
              <w:t xml:space="preserve"> − были ли включены в регистр диффузные источники, какие диффузные источники были включены и каким образом пользователи могут осуществлять их поиск и идентификацию в надлежащей пространственной разбивке;</w:t>
            </w:r>
            <w:del w:id="957" w:author="Учетная запись Майкрософт" w:date="2020-11-11T13:46:00Z">
              <w:r w:rsidR="00D35818" w:rsidDel="00547F00">
                <w:rPr>
                  <w:rFonts w:ascii="Gungsuh" w:eastAsia="Gungsuh" w:hAnsi="Gungsuh" w:cs="Gungsuh"/>
                </w:rPr>
                <w:delText xml:space="preserve">  </w:delText>
              </w:r>
            </w:del>
            <w:ins w:id="958" w:author="Учетная запись Майкрософт" w:date="2020-11-11T13:46:00Z">
              <w:r w:rsidR="00547F00">
                <w:rPr>
                  <w:rFonts w:ascii="Gungsuh" w:eastAsia="Gungsuh" w:hAnsi="Gungsuh" w:cs="Gungsuh"/>
                </w:rPr>
                <w:t xml:space="preserve">  </w:t>
              </w:r>
            </w:ins>
            <w:r w:rsidR="00D35818">
              <w:rPr>
                <w:rFonts w:ascii="Gungsuh" w:eastAsia="Gungsuh" w:hAnsi="Gungsuh" w:cs="Gungsuh"/>
              </w:rPr>
              <w:t>или, если они не были включены, представить информацию о мерах по инициированию представления отчетности о диффузных источниках;</w:t>
            </w:r>
          </w:p>
        </w:tc>
      </w:tr>
      <w:tr w:rsidR="009A3424" w14:paraId="78212DD2" w14:textId="77777777" w:rsidTr="00FE3139">
        <w:trPr>
          <w:trHeight w:val="93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5AD7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2F62B0B0" w14:textId="77777777" w:rsidR="009A3424" w:rsidRDefault="0082535D" w:rsidP="00191CF9">
            <w:pPr>
              <w:widowControl w:val="0"/>
              <w:spacing w:line="240" w:lineRule="auto"/>
              <w:ind w:left="113" w:right="113" w:firstLine="567"/>
            </w:pPr>
            <w:ins w:id="959" w:author="Учетная запись Майкрософт" w:date="2020-11-11T15:38:00Z">
              <w:r>
                <w:rPr>
                  <w:highlight w:val="none"/>
                </w:rPr>
                <w:tab/>
              </w:r>
              <w:r>
                <w:rPr>
                  <w:highlight w:val="none"/>
                  <w:lang w:val="en-US"/>
                </w:rPr>
                <w:t>h</w:t>
              </w:r>
              <w:r w:rsidRPr="007E3F1C">
                <w:rPr>
                  <w:highlight w:val="none"/>
                </w:rPr>
                <w:t>)</w:t>
              </w:r>
              <w:r w:rsidRPr="007E3F1C">
                <w:rPr>
                  <w:highlight w:val="none"/>
                </w:rPr>
                <w:tab/>
              </w:r>
              <w:r w:rsidRPr="00D35818">
                <w:rPr>
                  <w:highlight w:val="none"/>
                </w:rPr>
                <w:t xml:space="preserve">В отчетный период в регистр диффузные источники не включены; в 2020 </w:t>
              </w:r>
              <w:r>
                <w:rPr>
                  <w:highlight w:val="none"/>
                </w:rPr>
                <w:t xml:space="preserve">году </w:t>
              </w:r>
              <w:r w:rsidRPr="00D35818">
                <w:rPr>
                  <w:highlight w:val="none"/>
                </w:rPr>
                <w:t>начата разработка законодательства, которое позволит инициировать представление отчетности о диффузных источниках;</w:t>
              </w:r>
            </w:ins>
          </w:p>
        </w:tc>
      </w:tr>
      <w:tr w:rsidR="009A3424" w14:paraId="75099B36" w14:textId="77777777" w:rsidTr="00FE3139">
        <w:trPr>
          <w:trHeight w:val="437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C1FC" w14:textId="77777777" w:rsidR="009A3424" w:rsidRDefault="007E3F1C" w:rsidP="00191CF9">
            <w:pPr>
              <w:widowControl w:val="0"/>
              <w:spacing w:before="40" w:after="120" w:line="240" w:lineRule="auto"/>
              <w:ind w:right="113"/>
            </w:pPr>
            <w:r>
              <w:rPr>
                <w:highlight w:val="none"/>
              </w:rPr>
              <w:tab/>
            </w:r>
            <w:r>
              <w:rPr>
                <w:highlight w:val="none"/>
                <w:lang w:val="en-US"/>
              </w:rPr>
              <w:t>i</w:t>
            </w:r>
            <w:r w:rsidRPr="007E3F1C">
              <w:rPr>
                <w:highlight w:val="none"/>
              </w:rPr>
              <w:t>)</w:t>
            </w:r>
            <w:r w:rsidRPr="007E3F1C">
              <w:rPr>
                <w:highlight w:val="none"/>
              </w:rPr>
              <w:tab/>
            </w:r>
            <w:r w:rsidR="00D35818">
              <w:t xml:space="preserve">в отношении </w:t>
            </w:r>
            <w:r w:rsidR="00D35818" w:rsidRPr="007E3F1C">
              <w:rPr>
                <w:b/>
              </w:rPr>
              <w:t>пункта 8</w:t>
            </w:r>
            <w:r w:rsidR="00D35818" w:rsidRPr="007E3F1C">
              <w:rPr>
                <w:rFonts w:ascii="Gungsuh" w:eastAsia="Gungsuh" w:hAnsi="Gungsuh" w:cs="Gungsuh"/>
              </w:rPr>
              <w:t xml:space="preserve"> − виды используемой методологии для получения информации о диффузных источниках.</w:t>
            </w:r>
          </w:p>
        </w:tc>
      </w:tr>
      <w:tr w:rsidR="009A3424" w14:paraId="745228CC" w14:textId="77777777" w:rsidTr="00FE3139">
        <w:trPr>
          <w:trHeight w:val="72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6F71" w14:textId="77777777" w:rsidR="0082535D" w:rsidRPr="00A2767E" w:rsidRDefault="000E0F01" w:rsidP="0082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ns w:id="960" w:author="Учетная запись Майкрософт" w:date="2020-11-11T15:38:00Z"/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ins w:id="961" w:author="Учетная запись Майкрософт" w:date="2020-11-11T15:38:00Z">
              <w:r w:rsidR="0082535D" w:rsidRPr="00A2767E">
                <w:rPr>
                  <w:i/>
                  <w:color w:val="000000"/>
                  <w:highlight w:val="none"/>
                </w:rPr>
                <w:t>Ответ:</w:t>
              </w:r>
            </w:ins>
          </w:p>
          <w:p w14:paraId="3583E93D" w14:textId="77777777" w:rsidR="0082535D" w:rsidRDefault="0082535D" w:rsidP="0082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highlight w:val="none"/>
              </w:rPr>
            </w:pPr>
            <w:ins w:id="962" w:author="Учетная запись Майкрософт" w:date="2020-11-11T15:38:00Z">
              <w:r>
                <w:rPr>
                  <w:highlight w:val="none"/>
                </w:rPr>
                <w:tab/>
              </w:r>
              <w:r>
                <w:rPr>
                  <w:highlight w:val="none"/>
                  <w:lang w:val="en-US"/>
                </w:rPr>
                <w:t>i</w:t>
              </w:r>
              <w:r w:rsidRPr="007E3F1C">
                <w:rPr>
                  <w:highlight w:val="none"/>
                </w:rPr>
                <w:t xml:space="preserve">) </w:t>
              </w:r>
              <w:r w:rsidRPr="00D35818">
                <w:rPr>
                  <w:highlight w:val="none"/>
                </w:rPr>
                <w:t>В отчетный период информация о диффузных источниках не собиралась, утвержденной методологии нет.</w:t>
              </w:r>
            </w:ins>
          </w:p>
          <w:p w14:paraId="2097A2ED" w14:textId="77777777" w:rsidR="009A3424" w:rsidRDefault="009A3424" w:rsidP="00191CF9">
            <w:pPr>
              <w:widowControl w:val="0"/>
              <w:spacing w:line="240" w:lineRule="auto"/>
              <w:ind w:right="113"/>
            </w:pPr>
          </w:p>
        </w:tc>
      </w:tr>
    </w:tbl>
    <w:p w14:paraId="0EF41DFD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t>Статья 8</w:t>
      </w:r>
    </w:p>
    <w:tbl>
      <w:tblPr>
        <w:tblStyle w:val="aff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9A3424" w14:paraId="18148A55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2F1A66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>Просьба указать в отношении каждого цикла представления отчетности со времени последнего доклада об осуществлении (или даты вступления Протокола в силу):</w:t>
            </w:r>
          </w:p>
        </w:tc>
      </w:tr>
      <w:tr w:rsidR="009A3424" w14:paraId="42FD3317" w14:textId="77777777">
        <w:trPr>
          <w:trHeight w:val="63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9919" w14:textId="77777777" w:rsidR="009A3424" w:rsidRPr="000E0F01" w:rsidRDefault="008E5ED8" w:rsidP="00191CF9">
            <w:pPr>
              <w:widowControl w:val="0"/>
              <w:spacing w:line="240" w:lineRule="auto"/>
              <w:ind w:right="113"/>
              <w:jc w:val="left"/>
              <w:rPr>
                <w:color w:val="000000"/>
              </w:rPr>
            </w:pPr>
            <w:r w:rsidRPr="0023219C">
              <w:tab/>
            </w:r>
            <w:r>
              <w:rPr>
                <w:lang w:val="en-US"/>
              </w:rPr>
              <w:t>a</w:t>
            </w:r>
            <w:r w:rsidRPr="008E5ED8">
              <w:t>)</w:t>
            </w:r>
            <w:r>
              <w:tab/>
            </w:r>
            <w:r w:rsidR="00D35818" w:rsidRPr="000E0F01">
              <w:t>год представления отчетности (календарный год, к которому относится представленная информация);</w:t>
            </w:r>
          </w:p>
        </w:tc>
      </w:tr>
      <w:tr w:rsidR="009A3424" w14:paraId="4B5ACCE8" w14:textId="77777777" w:rsidTr="000E0F01">
        <w:trPr>
          <w:trHeight w:val="44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DDF7D" w14:textId="77777777" w:rsidR="0082535D" w:rsidRPr="00500993" w:rsidRDefault="000E0F01" w:rsidP="0082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ns w:id="963" w:author="Учетная запись Майкрософт" w:date="2020-11-11T15:38:00Z"/>
                <w:i/>
                <w:color w:val="000000"/>
                <w:highlight w:val="none"/>
              </w:rPr>
            </w:pPr>
            <w:r w:rsidRPr="00500993">
              <w:rPr>
                <w:color w:val="000000"/>
                <w:highlight w:val="none"/>
              </w:rPr>
              <w:tab/>
            </w:r>
            <w:ins w:id="964" w:author="Учетная запись Майкрософт" w:date="2020-11-11T15:38:00Z">
              <w:r w:rsidR="0082535D" w:rsidRPr="00500993">
                <w:rPr>
                  <w:i/>
                  <w:color w:val="000000"/>
                  <w:highlight w:val="none"/>
                </w:rPr>
                <w:t>Ответ:</w:t>
              </w:r>
            </w:ins>
          </w:p>
          <w:p w14:paraId="719361A0" w14:textId="77777777" w:rsidR="0082535D" w:rsidRPr="00500993" w:rsidDel="0082535D" w:rsidRDefault="0082535D" w:rsidP="0082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del w:id="965" w:author="Учетная запись Майкрософт" w:date="2020-11-11T15:38:00Z"/>
                <w:i/>
                <w:color w:val="000000"/>
                <w:highlight w:val="none"/>
              </w:rPr>
            </w:pPr>
            <w:ins w:id="966" w:author="Учетная запись Майкрософт" w:date="2020-11-11T15:38:00Z">
              <w:r w:rsidRPr="00500993">
                <w:rPr>
                  <w:color w:val="000000"/>
                  <w:highlight w:val="none"/>
                </w:rPr>
                <w:tab/>
              </w:r>
              <w:r w:rsidRPr="00500993">
                <w:rPr>
                  <w:color w:val="000000"/>
                  <w:highlight w:val="none"/>
                  <w:lang w:val="en-US"/>
                </w:rPr>
                <w:t>a</w:t>
              </w:r>
              <w:r w:rsidRPr="00500993">
                <w:rPr>
                  <w:color w:val="000000"/>
                  <w:highlight w:val="none"/>
                </w:rPr>
                <w:t>)</w:t>
              </w:r>
              <w:r w:rsidRPr="00500993">
                <w:rPr>
                  <w:color w:val="000000"/>
                  <w:highlight w:val="none"/>
                </w:rPr>
                <w:tab/>
              </w:r>
              <w:r w:rsidRPr="00500993">
                <w:rPr>
                  <w:color w:val="000000"/>
                  <w:highlight w:val="none"/>
                  <w:lang w:val="en-US"/>
                </w:rPr>
                <w:t xml:space="preserve">2019 </w:t>
              </w:r>
              <w:r w:rsidRPr="00500993">
                <w:rPr>
                  <w:highlight w:val="none"/>
                </w:rPr>
                <w:t>г.</w:t>
              </w:r>
            </w:ins>
          </w:p>
          <w:p w14:paraId="3E151F33" w14:textId="77777777" w:rsidR="009A3424" w:rsidRPr="00500993" w:rsidRDefault="009A3424" w:rsidP="0082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</w:p>
        </w:tc>
      </w:tr>
      <w:tr w:rsidR="000E0F01" w14:paraId="725678D7" w14:textId="77777777" w:rsidTr="00616E9F">
        <w:trPr>
          <w:trHeight w:val="716"/>
        </w:trPr>
        <w:tc>
          <w:tcPr>
            <w:tcW w:w="73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3B0E7" w14:textId="77777777" w:rsidR="000E0F01" w:rsidRPr="00A2767E" w:rsidRDefault="008E5ED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color w:val="000000"/>
                <w:highlight w:val="none"/>
              </w:rPr>
            </w:pPr>
            <w:r w:rsidRPr="008E5ED8">
              <w:rPr>
                <w:color w:val="000000"/>
              </w:rPr>
              <w:tab/>
            </w:r>
            <w:r w:rsidR="00500993">
              <w:rPr>
                <w:color w:val="000000"/>
                <w:lang w:val="en-US"/>
              </w:rPr>
              <w:t>b</w:t>
            </w:r>
            <w:r w:rsidRPr="008E5ED8"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 w:rsidR="000E0F01">
              <w:rPr>
                <w:color w:val="000000"/>
              </w:rPr>
              <w:t>предельный срок (сроки), к которым владельцы или операторы объектов должны представить отчетность компетентному органу;</w:t>
            </w:r>
          </w:p>
        </w:tc>
      </w:tr>
      <w:tr w:rsidR="009A3424" w14:paraId="0E138A76" w14:textId="77777777">
        <w:trPr>
          <w:trHeight w:val="149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B1BC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lastRenderedPageBreak/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50BD6D36" w14:textId="0B91CAB2" w:rsidR="009A3424" w:rsidRPr="007E3F1C" w:rsidRDefault="00844D20" w:rsidP="00191CF9">
            <w:pPr>
              <w:widowControl w:val="0"/>
              <w:spacing w:line="240" w:lineRule="auto"/>
              <w:ind w:right="113"/>
              <w:rPr>
                <w:i/>
                <w:color w:val="000000"/>
              </w:rPr>
            </w:pPr>
            <w:ins w:id="967" w:author="Учетная запись Майкрософт" w:date="2020-11-11T16:22:00Z">
              <w:r w:rsidRPr="008E5ED8">
                <w:rPr>
                  <w:color w:val="000000"/>
                </w:rPr>
                <w:tab/>
              </w:r>
              <w:r>
                <w:rPr>
                  <w:color w:val="000000"/>
                  <w:lang w:val="en-US"/>
                </w:rPr>
                <w:t>b</w:t>
              </w:r>
              <w:r w:rsidRPr="008E5ED8">
                <w:rPr>
                  <w:color w:val="000000"/>
                </w:rPr>
                <w:t>)</w:t>
              </w:r>
              <w:r>
                <w:rPr>
                  <w:color w:val="000000"/>
                </w:rPr>
                <w:tab/>
              </w:r>
              <w:r w:rsidRPr="001329BB">
                <w:rPr>
                  <w:strike/>
                  <w:color w:val="FF0000"/>
                  <w:highlight w:val="none"/>
                </w:rPr>
                <w:t>1 апреля 2020 г</w:t>
              </w:r>
              <w:r w:rsidRPr="001329BB">
                <w:rPr>
                  <w:strike/>
                  <w:highlight w:val="none"/>
                </w:rPr>
                <w:t>.</w:t>
              </w:r>
              <w:r w:rsidRPr="007E3F1C">
                <w:rPr>
                  <w:highlight w:val="none"/>
                </w:rPr>
                <w:t xml:space="preserve"> Владельцы объектов должны предоставлять информацию за предыдущий год до 1 апреля следующего года в соответствии с требованиями Экологического кодекса РК (в редакции, вступившей в силу 7 января 2020 г., п.2 ст.160 «Государственный регистр выбросов и переноса загрязнителей»</w:t>
              </w:r>
            </w:ins>
          </w:p>
        </w:tc>
      </w:tr>
      <w:tr w:rsidR="009A3424" w14:paraId="66AFA3BC" w14:textId="77777777">
        <w:trPr>
          <w:trHeight w:val="643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7C2E" w14:textId="77777777" w:rsidR="009A3424" w:rsidRDefault="008E5ED8" w:rsidP="00191CF9">
            <w:pPr>
              <w:widowControl w:val="0"/>
              <w:spacing w:before="40" w:after="120" w:line="240" w:lineRule="auto"/>
              <w:ind w:left="113" w:right="113" w:firstLine="567"/>
              <w:rPr>
                <w:i/>
              </w:rPr>
            </w:pPr>
            <w:r>
              <w:tab/>
            </w:r>
            <w:r w:rsidR="00D35818">
              <w:t>c)</w:t>
            </w:r>
            <w:r w:rsidR="00D35818">
              <w:tab/>
              <w:t xml:space="preserve">дата, к которой должен быть обеспечен доступ общественности к информации в регистре, с учетом требований </w:t>
            </w:r>
            <w:r w:rsidR="00D35818">
              <w:rPr>
                <w:b/>
              </w:rPr>
              <w:t>статьи 8</w:t>
            </w:r>
            <w:r w:rsidR="00D35818">
              <w:t xml:space="preserve"> (периодичность отчетности);</w:t>
            </w:r>
          </w:p>
        </w:tc>
      </w:tr>
      <w:tr w:rsidR="009A3424" w14:paraId="0FA70F66" w14:textId="77777777">
        <w:trPr>
          <w:trHeight w:val="188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57E2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7C1D6B37" w14:textId="7D47E6A2" w:rsidR="009A3424" w:rsidRDefault="00844D20" w:rsidP="00191CF9">
            <w:pPr>
              <w:widowControl w:val="0"/>
              <w:spacing w:line="240" w:lineRule="auto"/>
              <w:ind w:left="113" w:right="113" w:firstLine="567"/>
            </w:pPr>
            <w:ins w:id="968" w:author="Учетная запись Майкрософт" w:date="2020-11-11T16:22:00Z">
              <w:r>
                <w:rPr>
                  <w:highlight w:val="none"/>
                </w:rPr>
                <w:tab/>
              </w:r>
              <w:r>
                <w:rPr>
                  <w:highlight w:val="none"/>
                  <w:lang w:val="en-US"/>
                </w:rPr>
                <w:t>c</w:t>
              </w:r>
              <w:r w:rsidRPr="00500993">
                <w:rPr>
                  <w:highlight w:val="none"/>
                </w:rPr>
                <w:t>)</w:t>
              </w:r>
              <w:r w:rsidRPr="00500993">
                <w:rPr>
                  <w:highlight w:val="none"/>
                </w:rPr>
                <w:tab/>
              </w:r>
              <w:r w:rsidRPr="000E0F01">
                <w:rPr>
                  <w:highlight w:val="none"/>
                </w:rPr>
                <w:t xml:space="preserve">В течении отчетного периода в Казахстане не была установлена дата к которой должен быть обеспечен доступ общественности к информации в регистре, с учетом требований </w:t>
              </w:r>
              <w:r w:rsidRPr="000E0F01">
                <w:rPr>
                  <w:b/>
                  <w:highlight w:val="none"/>
                </w:rPr>
                <w:t>статьи 8</w:t>
              </w:r>
              <w:r w:rsidRPr="000E0F01">
                <w:rPr>
                  <w:highlight w:val="none"/>
                </w:rPr>
                <w:t xml:space="preserve"> (периодичность отчетности); в 2020 году начат процесс инициирования законодательства, которое установит предельный срок обеспечения доступа общественности к информации в регистре не позднее 15 месяцев после окончания отчетного календарного года.</w:t>
              </w:r>
            </w:ins>
          </w:p>
        </w:tc>
      </w:tr>
      <w:tr w:rsidR="009A3424" w14:paraId="6F0DEDC3" w14:textId="77777777">
        <w:trPr>
          <w:trHeight w:val="892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7D9F" w14:textId="77777777" w:rsidR="009A3424" w:rsidRDefault="008E5ED8" w:rsidP="00191CF9">
            <w:pPr>
              <w:widowControl w:val="0"/>
              <w:spacing w:before="40" w:after="120" w:line="240" w:lineRule="auto"/>
              <w:ind w:right="113"/>
            </w:pPr>
            <w:r>
              <w:tab/>
            </w:r>
            <w:r>
              <w:rPr>
                <w:lang w:val="en-US"/>
              </w:rPr>
              <w:t>d</w:t>
            </w:r>
            <w:r w:rsidRPr="008E5ED8">
              <w:t>)</w:t>
            </w:r>
            <w:r w:rsidRPr="008E5ED8">
              <w:tab/>
            </w:r>
            <w:r w:rsidR="00D35818">
              <w:t>соблюдались ли на практике различные предельные сроки представления отчетности объектами и обеспечения доступности включенной в регистр информации для общественности, и если нет, то по каким причинам;</w:t>
            </w:r>
          </w:p>
        </w:tc>
      </w:tr>
      <w:tr w:rsidR="009A3424" w14:paraId="56961DF8" w14:textId="77777777">
        <w:trPr>
          <w:trHeight w:val="95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4A1B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09928F74" w14:textId="77777777" w:rsidR="009A3424" w:rsidRDefault="008E5ED8" w:rsidP="00B17A2C">
            <w:pPr>
              <w:widowControl w:val="0"/>
              <w:spacing w:line="240" w:lineRule="auto"/>
              <w:ind w:right="113"/>
            </w:pPr>
            <w:r>
              <w:rPr>
                <w:highlight w:val="none"/>
              </w:rPr>
              <w:tab/>
            </w:r>
            <w:ins w:id="969" w:author="Учетная запись Майкрософт" w:date="2020-11-11T15:48:00Z">
              <w:r w:rsidR="00B17A2C">
                <w:rPr>
                  <w:highlight w:val="none"/>
                  <w:lang w:val="en-US"/>
                </w:rPr>
                <w:t>d</w:t>
              </w:r>
              <w:r w:rsidR="00B17A2C" w:rsidRPr="00500993">
                <w:rPr>
                  <w:highlight w:val="none"/>
                </w:rPr>
                <w:t>)</w:t>
              </w:r>
              <w:r w:rsidR="00B17A2C" w:rsidRPr="00500993">
                <w:rPr>
                  <w:highlight w:val="none"/>
                </w:rPr>
                <w:tab/>
              </w:r>
              <w:commentRangeStart w:id="970"/>
              <w:r w:rsidR="00B17A2C">
                <w:rPr>
                  <w:highlight w:val="none"/>
                </w:rPr>
                <w:t xml:space="preserve">Некоторая часть </w:t>
              </w:r>
              <w:commentRangeStart w:id="971"/>
              <w:r w:rsidR="00B17A2C">
                <w:rPr>
                  <w:highlight w:val="none"/>
                </w:rPr>
                <w:t>объектов</w:t>
              </w:r>
              <w:commentRangeEnd w:id="971"/>
              <w:r w:rsidR="00B17A2C">
                <w:rPr>
                  <w:rStyle w:val="af4"/>
                </w:rPr>
                <w:commentReference w:id="971"/>
              </w:r>
              <w:r w:rsidR="00B17A2C">
                <w:rPr>
                  <w:highlight w:val="none"/>
                </w:rPr>
                <w:t xml:space="preserve"> соблюдала установленные сроки предоставления отчетности. В </w:t>
              </w:r>
              <w:r w:rsidR="00B17A2C" w:rsidRPr="00D35818">
                <w:rPr>
                  <w:highlight w:val="none"/>
                </w:rPr>
                <w:t xml:space="preserve">связи с отсутствием в течении отчетного периода в Казахстане специальных требований по предельным срокам предоставления </w:t>
              </w:r>
              <w:r w:rsidR="00B17A2C">
                <w:rPr>
                  <w:highlight w:val="none"/>
                </w:rPr>
                <w:t xml:space="preserve">доступа общественности к включенной в регистр информации, - релевантная </w:t>
              </w:r>
              <w:r w:rsidR="00B17A2C" w:rsidRPr="00D35818">
                <w:rPr>
                  <w:highlight w:val="none"/>
                </w:rPr>
                <w:t>информация о соблюдении сроков и обеспечении доступа отсутствует</w:t>
              </w:r>
            </w:ins>
            <w:commentRangeEnd w:id="970"/>
            <w:r w:rsidR="001329BB">
              <w:rPr>
                <w:rStyle w:val="af4"/>
              </w:rPr>
              <w:commentReference w:id="970"/>
            </w:r>
          </w:p>
        </w:tc>
      </w:tr>
      <w:tr w:rsidR="009A3424" w14:paraId="5E43D9C4" w14:textId="77777777">
        <w:trPr>
          <w:trHeight w:val="1337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A236" w14:textId="77777777" w:rsidR="009A3424" w:rsidRDefault="008E5ED8" w:rsidP="00191CF9">
            <w:pPr>
              <w:widowControl w:val="0"/>
              <w:spacing w:before="40" w:after="120" w:line="240" w:lineRule="auto"/>
              <w:ind w:right="113"/>
            </w:pPr>
            <w:r>
              <w:tab/>
            </w:r>
            <w:r w:rsidR="00500993">
              <w:rPr>
                <w:lang w:val="en-US"/>
              </w:rPr>
              <w:t>e</w:t>
            </w:r>
            <w:r w:rsidR="00500993">
              <w:t>)</w:t>
            </w:r>
            <w:r w:rsidR="00500993">
              <w:tab/>
            </w:r>
            <w:r w:rsidR="00D35818">
              <w:t>применялись ли методы электронного представления данных для облегчения включения требуемой информации в национальный регистр и, если такие методы применялись, долю электронного представления данных объектами и любые прикладные программы, которые использовались в поддержку представления таких данных.</w:t>
            </w:r>
          </w:p>
        </w:tc>
      </w:tr>
      <w:tr w:rsidR="009A3424" w14:paraId="47D2739D" w14:textId="77777777">
        <w:trPr>
          <w:trHeight w:val="2117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2079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4218ADDB" w14:textId="0171E609" w:rsidR="009A3424" w:rsidRDefault="00EC0240" w:rsidP="00EC0240">
            <w:pPr>
              <w:widowControl w:val="0"/>
              <w:spacing w:line="240" w:lineRule="auto"/>
              <w:ind w:right="113"/>
            </w:pPr>
            <w:ins w:id="972" w:author="Учетная запись Майкрософт" w:date="2020-11-11T15:54:00Z">
              <w:r>
                <w:rPr>
                  <w:highlight w:val="none"/>
                </w:rPr>
                <w:tab/>
              </w:r>
              <w:r>
                <w:rPr>
                  <w:highlight w:val="none"/>
                  <w:lang w:val="en-US"/>
                </w:rPr>
                <w:t>e</w:t>
              </w:r>
              <w:r w:rsidRPr="00586029">
                <w:rPr>
                  <w:highlight w:val="none"/>
                </w:rPr>
                <w:t>)</w:t>
              </w:r>
              <w:r w:rsidRPr="00586029">
                <w:rPr>
                  <w:highlight w:val="none"/>
                </w:rPr>
                <w:tab/>
              </w:r>
              <w:r w:rsidRPr="00D35818">
                <w:rPr>
                  <w:highlight w:val="none"/>
                </w:rPr>
                <w:t>Все данные, предоставленные в</w:t>
              </w:r>
              <w:r>
                <w:rPr>
                  <w:highlight w:val="none"/>
                </w:rPr>
                <w:t xml:space="preserve"> ГРВПЗ</w:t>
              </w:r>
              <w:r w:rsidRPr="00D35818">
                <w:rPr>
                  <w:highlight w:val="none"/>
                </w:rPr>
                <w:t xml:space="preserve"> были представлены объектами в электронном виде, который представлял собой большей частью файлы сканированных бумажных документов с подписями и печатями в виде общеупотребимых форматов *.pdf; *.jpg; Встречаются также файлы *.jpg; *.dwg. </w:t>
              </w:r>
            </w:ins>
            <w:ins w:id="973" w:author="Учетная запись Майкрософт" w:date="2020-11-11T15:56:00Z">
              <w:r>
                <w:rPr>
                  <w:highlight w:val="none"/>
                </w:rPr>
                <w:t>Значительная часть всей этой информации была предоставлена объектами в бумажном виде для оцифровки уполономоченным органом и только меньшая ча</w:t>
              </w:r>
            </w:ins>
            <w:ins w:id="974" w:author="Учетная запись Майкрософт" w:date="2020-11-11T15:57:00Z">
              <w:r>
                <w:rPr>
                  <w:highlight w:val="none"/>
                </w:rPr>
                <w:t>с</w:t>
              </w:r>
            </w:ins>
            <w:ins w:id="975" w:author="Учетная запись Майкрософт" w:date="2020-11-11T15:56:00Z">
              <w:r>
                <w:rPr>
                  <w:highlight w:val="none"/>
                </w:rPr>
                <w:t xml:space="preserve">ть </w:t>
              </w:r>
            </w:ins>
            <w:ins w:id="976" w:author="Учетная запись Майкрософт" w:date="2020-11-11T15:57:00Z">
              <w:r>
                <w:rPr>
                  <w:highlight w:val="none"/>
                </w:rPr>
                <w:t>была п</w:t>
              </w:r>
            </w:ins>
            <w:ins w:id="977" w:author="Учетная запись Майкрософт" w:date="2020-11-11T15:54:00Z">
              <w:r w:rsidRPr="00D35818">
                <w:rPr>
                  <w:highlight w:val="none"/>
                </w:rPr>
                <w:t>редставлен</w:t>
              </w:r>
            </w:ins>
            <w:ins w:id="978" w:author="Учетная запись Майкрософт" w:date="2020-11-11T15:57:00Z">
              <w:r>
                <w:rPr>
                  <w:highlight w:val="none"/>
                </w:rPr>
                <w:t>а</w:t>
              </w:r>
            </w:ins>
            <w:ins w:id="979" w:author="Учетная запись Майкрософт" w:date="2020-11-11T15:54:00Z">
              <w:r w:rsidRPr="00D35818">
                <w:rPr>
                  <w:highlight w:val="none"/>
                </w:rPr>
                <w:t xml:space="preserve"> в</w:t>
              </w:r>
              <w:r>
                <w:rPr>
                  <w:highlight w:val="none"/>
                </w:rPr>
                <w:t xml:space="preserve"> ГРВПЗ</w:t>
              </w:r>
              <w:r w:rsidRPr="00D35818">
                <w:rPr>
                  <w:highlight w:val="none"/>
                </w:rPr>
                <w:t xml:space="preserve"> посредством электронной почты. Какие-либо прикладные программы не использовались в поддержку представления отчетных данных в</w:t>
              </w:r>
              <w:r>
                <w:rPr>
                  <w:highlight w:val="none"/>
                </w:rPr>
                <w:t xml:space="preserve"> ГРВПЗ</w:t>
              </w:r>
              <w:r w:rsidRPr="00D35818">
                <w:rPr>
                  <w:highlight w:val="none"/>
                </w:rPr>
                <w:t>. Данных о существовании таких программ нет.</w:t>
              </w:r>
            </w:ins>
          </w:p>
        </w:tc>
      </w:tr>
    </w:tbl>
    <w:p w14:paraId="6FAA2BB1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t>Статья 9</w:t>
      </w:r>
    </w:p>
    <w:tbl>
      <w:tblPr>
        <w:tblStyle w:val="aff0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9A3424" w14:paraId="3A055440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2773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>Опишите законодательные, нормативные и другие меры по обеспечению сбора данных и хранения документации, а также по введению используемой методологии сбора информации о выбросах и переносах в соответствии со статьей 9 (сбор данных и хранение документации).</w:t>
            </w:r>
          </w:p>
        </w:tc>
      </w:tr>
      <w:tr w:rsidR="009A3424" w14:paraId="6C9E2E27" w14:textId="77777777">
        <w:trPr>
          <w:trHeight w:val="20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DD42" w14:textId="77777777" w:rsidR="009A3424" w:rsidRPr="000E0F01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</w:tc>
      </w:tr>
      <w:tr w:rsidR="009A3424" w14:paraId="1A465CA6" w14:textId="77777777">
        <w:trPr>
          <w:trHeight w:val="186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6DB5" w14:textId="0A03E741" w:rsidR="009A3424" w:rsidRPr="00D35818" w:rsidRDefault="008E5ED8" w:rsidP="008E146E">
            <w:pPr>
              <w:widowControl w:val="0"/>
              <w:rPr>
                <w:i/>
                <w:highlight w:val="none"/>
              </w:rPr>
            </w:pPr>
            <w:r>
              <w:rPr>
                <w:highlight w:val="none"/>
              </w:rPr>
              <w:lastRenderedPageBreak/>
              <w:tab/>
            </w:r>
            <w:ins w:id="980" w:author="Учетная запись Майкрософт" w:date="2020-11-11T16:08:00Z">
              <w:r w:rsidR="008E146E" w:rsidRPr="00D35818">
                <w:rPr>
                  <w:highlight w:val="none"/>
                </w:rPr>
                <w:t>Сбор и хранение данных по</w:t>
              </w:r>
              <w:r w:rsidR="008E146E">
                <w:rPr>
                  <w:highlight w:val="none"/>
                </w:rPr>
                <w:t xml:space="preserve"> ГРВПЗ</w:t>
              </w:r>
              <w:r w:rsidR="008E146E" w:rsidRPr="00D35818">
                <w:rPr>
                  <w:highlight w:val="none"/>
                </w:rPr>
                <w:t xml:space="preserve"> обеспечивались в пилотном режиме Экологическим кодексом </w:t>
              </w:r>
              <w:r w:rsidR="008E146E" w:rsidRPr="000E0F01">
                <w:rPr>
                  <w:highlight w:val="none"/>
                </w:rPr>
                <w:t xml:space="preserve">от </w:t>
              </w:r>
              <w:r w:rsidR="008E146E" w:rsidRPr="000E0F01">
                <w:rPr>
                  <w:i/>
                  <w:highlight w:val="none"/>
                </w:rPr>
                <w:t xml:space="preserve">08.04.16 г. № 491-V </w:t>
              </w:r>
              <w:r w:rsidR="008E146E" w:rsidRPr="000E0F01">
                <w:rPr>
                  <w:highlight w:val="none"/>
                </w:rPr>
                <w:t xml:space="preserve">и Правилами по ГРВПЗ с 10.06.16 г. (Приказ и.о. Министра энергетики Республики Казахстан от 10 июня 2016 года № 241 Об утверждении Правил ведения Государственного регистра выбросов и переноса загрязнителей) в до официальной Ратификации в декабре </w:t>
              </w:r>
              <w:r w:rsidR="008E146E" w:rsidRPr="00D35818">
                <w:rPr>
                  <w:highlight w:val="none"/>
                </w:rPr>
                <w:t>2019 г. После вступления в силу Закона Республики Казахстан о Ратификации от 12 декабря 2019 года № 279-VІ ЗРК</w:t>
              </w:r>
              <w:del w:id="981" w:author="Учетная запись Майкрософт" w:date="2020-11-11T13:46:00Z">
                <w:r w:rsidR="008E146E" w:rsidRPr="00D35818" w:rsidDel="00547F00">
                  <w:rPr>
                    <w:highlight w:val="none"/>
                  </w:rPr>
                  <w:delText xml:space="preserve">  </w:delText>
                </w:r>
              </w:del>
              <w:r w:rsidR="008E146E">
                <w:rPr>
                  <w:highlight w:val="none"/>
                </w:rPr>
                <w:t xml:space="preserve">  </w:t>
              </w:r>
              <w:r w:rsidR="008E146E" w:rsidRPr="00D35818">
                <w:rPr>
                  <w:highlight w:val="none"/>
                </w:rPr>
                <w:t xml:space="preserve">«О ратификации Протокола о регистрах выбросов и переноса загрязнителей к Конвенции о доступе к информации, участию общественности в процессе принятия решений и доступе к правосудию по вопросам, касающимся окружающей среды» </w:t>
              </w:r>
              <w:r w:rsidR="008E146E" w:rsidRPr="00D35818">
                <w:rPr>
                  <w:i/>
                  <w:highlight w:val="none"/>
                </w:rPr>
                <w:t>(</w:t>
              </w:r>
              <w:r w:rsidR="008E146E" w:rsidRPr="00D35818">
                <w:rPr>
                  <w:i/>
                  <w:color w:val="0563C1"/>
                  <w:highlight w:val="none"/>
                  <w:u w:val="single"/>
                </w:rPr>
                <w:fldChar w:fldCharType="begin"/>
              </w:r>
              <w:r w:rsidR="008E146E" w:rsidRPr="00D35818">
                <w:rPr>
                  <w:i/>
                  <w:color w:val="0563C1"/>
                  <w:highlight w:val="none"/>
                  <w:u w:val="single"/>
                </w:rPr>
                <w:instrText xml:space="preserve"> HYPERLINK "http://adilet.zan.kz/rus/docs/Z1900000279" \h </w:instrText>
              </w:r>
              <w:r w:rsidR="008E146E" w:rsidRPr="00D35818">
                <w:rPr>
                  <w:i/>
                  <w:color w:val="0563C1"/>
                  <w:highlight w:val="none"/>
                  <w:u w:val="single"/>
                </w:rPr>
                <w:fldChar w:fldCharType="separate"/>
              </w:r>
              <w:r w:rsidR="008E146E" w:rsidRPr="00D35818">
                <w:rPr>
                  <w:i/>
                  <w:color w:val="0563C1"/>
                  <w:highlight w:val="none"/>
                  <w:u w:val="single"/>
                </w:rPr>
                <w:t>http://adilet.zan.kz/rus/docs/Z1900000279</w:t>
              </w:r>
              <w:r w:rsidR="008E146E" w:rsidRPr="00D35818">
                <w:rPr>
                  <w:i/>
                  <w:color w:val="0563C1"/>
                  <w:highlight w:val="none"/>
                  <w:u w:val="single"/>
                </w:rPr>
                <w:fldChar w:fldCharType="end"/>
              </w:r>
              <w:r w:rsidR="008E146E" w:rsidRPr="00D35818">
                <w:rPr>
                  <w:i/>
                  <w:highlight w:val="none"/>
                </w:rPr>
                <w:t xml:space="preserve">, </w:t>
              </w:r>
              <w:r w:rsidR="008E146E" w:rsidRPr="00700730">
                <w:rPr>
                  <w:i/>
                  <w:highlight w:val="none"/>
                </w:rPr>
                <w:t xml:space="preserve">русск) Вопросы сбора, хранения документации, а также введения используемой методологии сбора информации о выбросах и </w:t>
              </w:r>
            </w:ins>
            <w:ins w:id="982" w:author="Учетная запись Майкрософт" w:date="2020-11-11T16:22:00Z">
              <w:r w:rsidR="00844D20" w:rsidRPr="00844D20">
                <w:rPr>
                  <w:highlight w:val="none"/>
                </w:rPr>
                <w:t>переносах</w:t>
              </w:r>
            </w:ins>
            <w:ins w:id="983" w:author="Учетная запись Майкрософт" w:date="2020-11-11T16:08:00Z">
              <w:r w:rsidR="008E146E" w:rsidRPr="00700730">
                <w:rPr>
                  <w:i/>
                  <w:highlight w:val="none"/>
                </w:rPr>
                <w:t xml:space="preserve"> регулируются Экологическим Кодексом от 01.01.20 и Правилами ГРВПЗ от </w:t>
              </w:r>
              <w:r w:rsidR="008E146E" w:rsidRPr="008E146E">
                <w:rPr>
                  <w:color w:val="000000"/>
                  <w:highlight w:val="none"/>
                </w:rPr>
                <w:t>10 ию</w:t>
              </w:r>
              <w:r w:rsidR="008E146E" w:rsidRPr="00D35818">
                <w:rPr>
                  <w:color w:val="000000"/>
                  <w:highlight w:val="none"/>
                </w:rPr>
                <w:t xml:space="preserve">ня 2016 года № 241. Хранение документации об отходах в течении пяти лет регламентировано Экологическим Кодексом. Законодательных требований о хранении документации о сбросах </w:t>
              </w:r>
              <w:r w:rsidR="008E146E" w:rsidRPr="008E146E">
                <w:rPr>
                  <w:color w:val="000000"/>
                  <w:highlight w:val="none"/>
                </w:rPr>
                <w:t>в воду и эмиссиях в воздух не обнаружено. С момента вступления в силу Протокола</w:t>
              </w:r>
              <w:r w:rsidR="008E146E" w:rsidRPr="00AB4E57">
                <w:rPr>
                  <w:color w:val="000000"/>
                  <w:highlight w:val="none"/>
                </w:rPr>
                <w:t xml:space="preserve"> ГРВПЗ в Казахстане действует пятилетний срок хранения данных </w:t>
              </w:r>
              <w:r w:rsidR="008E146E" w:rsidRPr="00700730">
                <w:rPr>
                  <w:color w:val="000000"/>
                  <w:highlight w:val="none"/>
                </w:rPr>
                <w:t>документации о данных, с помощью которых была получена отчетная информация</w:t>
              </w:r>
              <w:r w:rsidR="008E146E" w:rsidRPr="008E146E">
                <w:rPr>
                  <w:color w:val="000000"/>
                  <w:highlight w:val="none"/>
                </w:rPr>
                <w:t xml:space="preserve"> после окончания отчетного года о всех выбросах.</w:t>
              </w:r>
            </w:ins>
          </w:p>
        </w:tc>
      </w:tr>
    </w:tbl>
    <w:p w14:paraId="185D0002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t>Статья 10</w:t>
      </w:r>
    </w:p>
    <w:tbl>
      <w:tblPr>
        <w:tblStyle w:val="aff1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9A3424" w14:paraId="28BB4694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0CF1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>Опишите правила, процедуры и механизмы, обеспечивающие качество данных, содержащихся в национальных РВПЗ, и укажите, что удалось установить с помощью этих правил, процедур и механизмов относительно качества представляемых данных с учетом требований статьи 10 (оценка качества).</w:t>
            </w:r>
          </w:p>
        </w:tc>
      </w:tr>
      <w:tr w:rsidR="009A3424" w14:paraId="50E0C33D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6B1E" w14:textId="77777777" w:rsidR="009A3424" w:rsidRPr="000E0F01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5B07471B" w14:textId="37C749BA" w:rsidR="008E146E" w:rsidRPr="00700730" w:rsidRDefault="008E146E" w:rsidP="008E146E">
            <w:pPr>
              <w:widowControl w:val="0"/>
              <w:spacing w:line="240" w:lineRule="auto"/>
              <w:ind w:right="113"/>
              <w:rPr>
                <w:ins w:id="984" w:author="Учетная запись Майкрософт" w:date="2020-11-11T16:10:00Z"/>
                <w:highlight w:val="none"/>
              </w:rPr>
            </w:pPr>
            <w:ins w:id="985" w:author="Учетная запись Майкрософт" w:date="2020-11-11T16:10:00Z">
              <w:r w:rsidRPr="00700730">
                <w:rPr>
                  <w:highlight w:val="none"/>
                </w:rPr>
                <w:t>В отчетный период в Казахстане не существовало каких-либо правил, процедур и механизмов,</w:t>
              </w:r>
              <w:del w:id="986" w:author="Учетная запись Майкрософт" w:date="2020-11-11T13:46:00Z">
                <w:r w:rsidRPr="00700730" w:rsidDel="00547F00">
                  <w:rPr>
                    <w:highlight w:val="none"/>
                  </w:rPr>
                  <w:delText xml:space="preserve">  </w:delText>
                </w:r>
              </w:del>
              <w:r w:rsidRPr="00700730">
                <w:rPr>
                  <w:highlight w:val="none"/>
                </w:rPr>
                <w:t xml:space="preserve">  обеспечивающи</w:t>
              </w:r>
              <w:del w:id="987" w:author="Учетная запись Майкрософт" w:date="2020-11-11T16:10:00Z">
                <w:r w:rsidRPr="00700730" w:rsidDel="008E146E">
                  <w:rPr>
                    <w:highlight w:val="none"/>
                  </w:rPr>
                  <w:delText>е</w:delText>
                </w:r>
              </w:del>
              <w:r w:rsidRPr="00700730">
                <w:rPr>
                  <w:highlight w:val="none"/>
                </w:rPr>
                <w:t xml:space="preserve">х качество данных, содержащихся в национальных РВПЗ, </w:t>
              </w:r>
              <w:r w:rsidRPr="008E146E">
                <w:rPr>
                  <w:highlight w:val="none"/>
                </w:rPr>
                <w:t>соответственно</w:t>
              </w:r>
              <w:r w:rsidRPr="00700730">
                <w:rPr>
                  <w:highlight w:val="none"/>
                </w:rPr>
                <w:t xml:space="preserve"> не представлялось возможным установить качество представляемых данных с учетом требований статьи 10 (оценка качества).</w:t>
              </w:r>
            </w:ins>
          </w:p>
          <w:p w14:paraId="326E69E2" w14:textId="77777777" w:rsidR="009A3424" w:rsidRDefault="009A3424" w:rsidP="008E146E">
            <w:pPr>
              <w:widowControl w:val="0"/>
              <w:spacing w:line="240" w:lineRule="auto"/>
              <w:ind w:right="113"/>
              <w:rPr>
                <w:i/>
              </w:rPr>
            </w:pPr>
          </w:p>
        </w:tc>
      </w:tr>
    </w:tbl>
    <w:p w14:paraId="59AEE795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t>Статья 11</w:t>
      </w:r>
    </w:p>
    <w:tbl>
      <w:tblPr>
        <w:tblStyle w:val="aff2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9A3424" w14:paraId="12915EC3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129A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>Опишите способ (способы) облегчения доступа общественности к содержащейся в регистре информации с учетом требований статьи 11 (доступ общественности к информации).</w:t>
            </w:r>
          </w:p>
        </w:tc>
      </w:tr>
      <w:tr w:rsidR="009A3424" w14:paraId="4E78953A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16E2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2C183DC9" w14:textId="77777777" w:rsidR="00BE6702" w:rsidRPr="00D35818" w:rsidRDefault="008E5ED8" w:rsidP="00BE6702">
            <w:pPr>
              <w:widowControl w:val="0"/>
              <w:spacing w:line="240" w:lineRule="auto"/>
              <w:ind w:left="113" w:right="113"/>
              <w:rPr>
                <w:ins w:id="988" w:author="Учетная запись Майкрософт" w:date="2020-11-11T16:42:00Z"/>
                <w:i/>
                <w:highlight w:val="none"/>
              </w:rPr>
            </w:pPr>
            <w:r>
              <w:rPr>
                <w:b/>
                <w:highlight w:val="none"/>
              </w:rPr>
              <w:tab/>
            </w:r>
            <w:ins w:id="989" w:author="Учетная запись Майкрософт" w:date="2020-11-11T16:42:00Z">
              <w:r w:rsidR="00BE6702" w:rsidRPr="00D35818">
                <w:rPr>
                  <w:b/>
                  <w:highlight w:val="none"/>
                </w:rPr>
                <w:t>Сайт ГРВПЗ.</w:t>
              </w:r>
              <w:r w:rsidR="00BE6702" w:rsidRPr="00D35818">
                <w:rPr>
                  <w:highlight w:val="none"/>
                </w:rPr>
                <w:t xml:space="preserve"> Информационно-Аналитический Центр (сокращенно – ИАЦ) </w:t>
              </w:r>
              <w:r w:rsidR="00BE6702" w:rsidRPr="001329BB">
                <w:rPr>
                  <w:strike/>
                </w:rPr>
                <w:t xml:space="preserve">при </w:t>
              </w:r>
              <w:commentRangeStart w:id="990"/>
              <w:r w:rsidR="00BE6702" w:rsidRPr="001329BB">
                <w:rPr>
                  <w:strike/>
                </w:rPr>
                <w:t>поддержке</w:t>
              </w:r>
            </w:ins>
            <w:commentRangeEnd w:id="990"/>
            <w:r w:rsidR="001329BB">
              <w:rPr>
                <w:rStyle w:val="af4"/>
              </w:rPr>
              <w:commentReference w:id="990"/>
            </w:r>
            <w:ins w:id="991" w:author="Учетная запись Майкрософт" w:date="2020-11-11T16:42:00Z">
              <w:r w:rsidR="00BE6702" w:rsidRPr="00D35818">
                <w:rPr>
                  <w:highlight w:val="none"/>
                </w:rPr>
                <w:t xml:space="preserve"> МЭГиПР в ???? году создал сайт </w:t>
              </w:r>
              <w:r w:rsidR="00BE6702">
                <w:rPr>
                  <w:color w:val="0563C1"/>
                  <w:highlight w:val="none"/>
                  <w:u w:val="single"/>
                </w:rPr>
                <w:fldChar w:fldCharType="begin"/>
              </w:r>
              <w:r w:rsidR="00BE6702">
                <w:rPr>
                  <w:color w:val="0563C1"/>
                  <w:highlight w:val="none"/>
                  <w:u w:val="single"/>
                </w:rPr>
                <w:instrText xml:space="preserve"> HYPERLINK "http://www.prtr.kz" \h </w:instrText>
              </w:r>
              <w:r w:rsidR="00BE6702"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="00BE6702" w:rsidRPr="00D35818">
                <w:rPr>
                  <w:color w:val="0563C1"/>
                  <w:highlight w:val="none"/>
                  <w:u w:val="single"/>
                </w:rPr>
                <w:t>www.prtr.kz</w:t>
              </w:r>
              <w:r w:rsidR="00BE6702">
                <w:rPr>
                  <w:color w:val="0563C1"/>
                  <w:highlight w:val="none"/>
                  <w:u w:val="single"/>
                </w:rPr>
                <w:fldChar w:fldCharType="end"/>
              </w:r>
              <w:r w:rsidR="00BE6702" w:rsidRPr="00D35818">
                <w:rPr>
                  <w:highlight w:val="none"/>
                </w:rPr>
                <w:t>, который дает возможность свободного бесплатного доступа ко всем имеющимся отчетам объектов по</w:t>
              </w:r>
              <w:del w:id="992" w:author="Учетная запись Майкрософт" w:date="2020-11-11T14:41:00Z">
                <w:r w:rsidR="00BE6702" w:rsidRPr="00D35818" w:rsidDel="0015435D">
                  <w:rPr>
                    <w:highlight w:val="none"/>
                  </w:rPr>
                  <w:delText xml:space="preserve"> РВПЗ</w:delText>
                </w:r>
              </w:del>
              <w:r w:rsidR="00BE6702">
                <w:rPr>
                  <w:highlight w:val="none"/>
                </w:rPr>
                <w:t xml:space="preserve"> ГРВПЗ</w:t>
              </w:r>
              <w:r w:rsidR="00BE6702" w:rsidRPr="00D35818">
                <w:rPr>
                  <w:highlight w:val="none"/>
                </w:rPr>
                <w:t xml:space="preserve"> (сканы бумажных отчетов в формате *.pdf). Сайт не содержит какой-либо структурированной информации в отношении видов объектов, видов и количества загрязнителей и связанных с ними пороговых значений.</w:t>
              </w:r>
            </w:ins>
          </w:p>
          <w:p w14:paraId="3907138C" w14:textId="77777777" w:rsidR="00BE6702" w:rsidRPr="00D35818" w:rsidRDefault="00BE6702" w:rsidP="00BE6702">
            <w:pPr>
              <w:widowControl w:val="0"/>
              <w:spacing w:line="240" w:lineRule="auto"/>
              <w:ind w:left="113" w:right="113" w:firstLine="567"/>
              <w:rPr>
                <w:ins w:id="993" w:author="Учетная запись Майкрософт" w:date="2020-11-11T16:42:00Z"/>
                <w:highlight w:val="none"/>
              </w:rPr>
            </w:pPr>
            <w:ins w:id="994" w:author="Учетная запись Майкрософт" w:date="2020-11-11T16:42:00Z">
              <w:r w:rsidRPr="00D35818">
                <w:rPr>
                  <w:highlight w:val="none"/>
                </w:rPr>
                <w:t>Кроме того сайт Электронного Правительства РК «Государственные услуги и информация онлайн», предлагает автоматизированную услугу «Предоставление экологической информации» https://egov.kz/cms/ru/mobile-services/2Fpass_321_me.</w:t>
              </w:r>
            </w:ins>
          </w:p>
          <w:p w14:paraId="6012DB6C" w14:textId="2F71640E" w:rsidR="009A3424" w:rsidRDefault="009A3424" w:rsidP="00BE6702">
            <w:pPr>
              <w:widowControl w:val="0"/>
              <w:spacing w:line="240" w:lineRule="auto"/>
              <w:ind w:left="113" w:right="113"/>
            </w:pPr>
          </w:p>
        </w:tc>
      </w:tr>
    </w:tbl>
    <w:p w14:paraId="0301A77E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t>Статья 12</w:t>
      </w:r>
    </w:p>
    <w:tbl>
      <w:tblPr>
        <w:tblStyle w:val="aff3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9A3424" w14:paraId="0DF83A45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42F2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  <w:rPr>
                <w:b/>
              </w:rPr>
            </w:pPr>
            <w:r>
              <w:rPr>
                <w:b/>
              </w:rPr>
              <w:t xml:space="preserve">В тех случаях, когда сохраняется конфиденциальность какой-либо содержащейся в регистре информации, укажите те виды информации, которым может быть придан конфиденциальный статус, и как часто ей придается такой статус с учетом требований статьи 12 (конфиденциальность). Просьба представить замечания относительно практического опыта и тех проблем, с которыми пришлось столкнуться при рассмотрении заявок о придании статуса конфиденциальности, </w:t>
            </w:r>
            <w:r>
              <w:rPr>
                <w:b/>
              </w:rPr>
              <w:lastRenderedPageBreak/>
              <w:t>особенно в связи с требованиями, изложенными в пункте 2.</w:t>
            </w:r>
          </w:p>
          <w:p w14:paraId="53AC2445" w14:textId="77777777" w:rsidR="009A3424" w:rsidRDefault="009A3424" w:rsidP="00191CF9">
            <w:pPr>
              <w:widowControl w:val="0"/>
              <w:spacing w:line="240" w:lineRule="auto"/>
              <w:ind w:left="113" w:right="113" w:firstLine="567"/>
              <w:rPr>
                <w:b/>
              </w:rPr>
            </w:pPr>
          </w:p>
        </w:tc>
      </w:tr>
      <w:tr w:rsidR="009A3424" w14:paraId="33C50313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1C52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lastRenderedPageBreak/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416B9E26" w14:textId="77777777" w:rsidR="00700730" w:rsidRPr="00D35818" w:rsidRDefault="008E5ED8" w:rsidP="00700730">
            <w:pPr>
              <w:spacing w:line="240" w:lineRule="auto"/>
              <w:ind w:left="113" w:right="113" w:firstLine="567"/>
              <w:rPr>
                <w:ins w:id="995" w:author="Учетная запись Майкрософт" w:date="2020-11-11T16:43:00Z"/>
                <w:highlight w:val="none"/>
              </w:rPr>
            </w:pPr>
            <w:r>
              <w:rPr>
                <w:highlight w:val="none"/>
              </w:rPr>
              <w:tab/>
            </w:r>
            <w:ins w:id="996" w:author="Учетная запись Майкрософт" w:date="2020-11-11T16:43:00Z">
              <w:r w:rsidR="00700730" w:rsidRPr="00D35818">
                <w:rPr>
                  <w:highlight w:val="none"/>
                </w:rPr>
                <w:t xml:space="preserve">За отчетный период в Республике Казахстан не было открытых данных о практическом опыте придания какой либо информации статуса конфиденциальной в рамках отчетности по РВПЗ. </w:t>
              </w:r>
            </w:ins>
          </w:p>
          <w:p w14:paraId="6F00D9CD" w14:textId="33F6380D" w:rsidR="00700730" w:rsidRPr="00D35818" w:rsidRDefault="00700730" w:rsidP="00700730">
            <w:pPr>
              <w:spacing w:line="240" w:lineRule="auto"/>
              <w:ind w:left="113" w:right="113" w:firstLine="567"/>
              <w:rPr>
                <w:ins w:id="997" w:author="Учетная запись Майкрософт" w:date="2020-11-11T16:43:00Z"/>
                <w:highlight w:val="none"/>
              </w:rPr>
            </w:pPr>
            <w:commentRangeStart w:id="998"/>
            <w:ins w:id="999" w:author="Учетная запись Майкрософт" w:date="2020-11-11T16:44:00Z">
              <w:r>
                <w:rPr>
                  <w:highlight w:val="none"/>
                </w:rPr>
                <w:t>В 2020 году инициирован проце</w:t>
              </w:r>
            </w:ins>
            <w:ins w:id="1000" w:author="Учетная запись Майкрософт" w:date="2020-11-11T16:46:00Z">
              <w:r>
                <w:rPr>
                  <w:highlight w:val="none"/>
                </w:rPr>
                <w:t>с</w:t>
              </w:r>
            </w:ins>
            <w:ins w:id="1001" w:author="Учетная запись Майкрософт" w:date="2020-11-11T16:44:00Z">
              <w:r>
                <w:rPr>
                  <w:highlight w:val="none"/>
                </w:rPr>
                <w:t>с разработки нормативно-правовых актов</w:t>
              </w:r>
            </w:ins>
            <w:ins w:id="1002" w:author="Учетная запись Майкрософт" w:date="2020-11-11T16:45:00Z">
              <w:r>
                <w:rPr>
                  <w:highlight w:val="none"/>
                </w:rPr>
                <w:t>,</w:t>
              </w:r>
            </w:ins>
            <w:ins w:id="1003" w:author="Учетная запись Майкрософт" w:date="2020-11-11T16:44:00Z">
              <w:r>
                <w:rPr>
                  <w:highlight w:val="none"/>
                </w:rPr>
                <w:t xml:space="preserve"> регулирующих поряд</w:t>
              </w:r>
            </w:ins>
            <w:ins w:id="1004" w:author="Учетная запись Майкрософт" w:date="2020-11-11T16:46:00Z">
              <w:r>
                <w:rPr>
                  <w:highlight w:val="none"/>
                </w:rPr>
                <w:t>о</w:t>
              </w:r>
            </w:ins>
            <w:ins w:id="1005" w:author="Учетная запись Майкрософт" w:date="2020-11-11T16:44:00Z">
              <w:r>
                <w:rPr>
                  <w:highlight w:val="none"/>
                </w:rPr>
                <w:t xml:space="preserve">к </w:t>
              </w:r>
            </w:ins>
            <w:ins w:id="1006" w:author="Учетная запись Майкрософт" w:date="2020-11-11T16:46:00Z">
              <w:r>
                <w:rPr>
                  <w:highlight w:val="none"/>
                </w:rPr>
                <w:t xml:space="preserve">признания информации конфиденциальной </w:t>
              </w:r>
            </w:ins>
            <w:ins w:id="1007" w:author="Учетная запись Майкрософт" w:date="2020-11-11T16:44:00Z">
              <w:r>
                <w:rPr>
                  <w:highlight w:val="none"/>
                </w:rPr>
                <w:t>в отношении РВП</w:t>
              </w:r>
            </w:ins>
            <w:ins w:id="1008" w:author="Учетная запись Майкрософт" w:date="2020-11-11T16:46:00Z">
              <w:r>
                <w:rPr>
                  <w:highlight w:val="none"/>
                </w:rPr>
                <w:t>З</w:t>
              </w:r>
            </w:ins>
            <w:ins w:id="1009" w:author="Учетная запись Майкрософт" w:date="2020-11-11T16:45:00Z">
              <w:r>
                <w:rPr>
                  <w:highlight w:val="none"/>
                </w:rPr>
                <w:t xml:space="preserve">, формы запроса о </w:t>
              </w:r>
            </w:ins>
            <w:ins w:id="1010" w:author="Учетная запись Майкрософт" w:date="2020-11-11T16:47:00Z">
              <w:r>
                <w:rPr>
                  <w:highlight w:val="none"/>
                </w:rPr>
                <w:t xml:space="preserve">и </w:t>
              </w:r>
            </w:ins>
            <w:ins w:id="1011" w:author="Учетная запись Майкрософт" w:date="2020-11-11T16:45:00Z">
              <w:r>
                <w:rPr>
                  <w:highlight w:val="none"/>
                </w:rPr>
                <w:t xml:space="preserve">конфиденциальности </w:t>
              </w:r>
            </w:ins>
            <w:ins w:id="1012" w:author="Учетная запись Майкрософт" w:date="2020-11-11T16:47:00Z">
              <w:r>
                <w:rPr>
                  <w:highlight w:val="none"/>
                </w:rPr>
                <w:t>и о необходимости указания причин изъят</w:t>
              </w:r>
            </w:ins>
            <w:ins w:id="1013" w:author="Учетная запись Майкрософт" w:date="2020-11-11T16:48:00Z">
              <w:r>
                <w:rPr>
                  <w:highlight w:val="none"/>
                </w:rPr>
                <w:t>ия</w:t>
              </w:r>
            </w:ins>
            <w:ins w:id="1014" w:author="Учетная запись Майкрософт" w:date="2020-11-11T16:47:00Z">
              <w:r>
                <w:rPr>
                  <w:highlight w:val="none"/>
                </w:rPr>
                <w:t xml:space="preserve"> информации</w:t>
              </w:r>
            </w:ins>
            <w:commentRangeEnd w:id="998"/>
            <w:r w:rsidR="009F01CB">
              <w:rPr>
                <w:rStyle w:val="af4"/>
              </w:rPr>
              <w:commentReference w:id="998"/>
            </w:r>
            <w:ins w:id="1015" w:author="Учетная запись Майкрософт" w:date="2020-11-11T16:48:00Z">
              <w:r>
                <w:rPr>
                  <w:highlight w:val="none"/>
                </w:rPr>
                <w:t>.</w:t>
              </w:r>
            </w:ins>
          </w:p>
          <w:p w14:paraId="5EAB328E" w14:textId="27781B8E" w:rsidR="0078605E" w:rsidRPr="00700730" w:rsidRDefault="0078605E" w:rsidP="00700730">
            <w:pPr>
              <w:widowControl w:val="0"/>
              <w:spacing w:line="240" w:lineRule="auto"/>
              <w:ind w:left="0" w:right="113"/>
              <w:rPr>
                <w:highlight w:val="none"/>
                <w:u w:val="words"/>
              </w:rPr>
            </w:pPr>
          </w:p>
          <w:p w14:paraId="0F8671B6" w14:textId="72B4DFD0" w:rsidR="009A3424" w:rsidRDefault="009A3424" w:rsidP="00700730">
            <w:pPr>
              <w:pStyle w:val="af5"/>
            </w:pPr>
          </w:p>
        </w:tc>
      </w:tr>
    </w:tbl>
    <w:p w14:paraId="2813ACF8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t>Статья 13</w:t>
      </w:r>
    </w:p>
    <w:tbl>
      <w:tblPr>
        <w:tblStyle w:val="aff4"/>
        <w:tblW w:w="7370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9A3424" w14:paraId="3A72630A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815C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>Опишите возможности для участия общественности в создании и совершенствовании национальной системы РВПЗ в соответствии со статьей 13 (участие общественности в создании и совершенствовании национальных регистров выбросов и переноса загрязнителей) и любой соответствующий опыт участия общественности в создании и совершенствовании этой системы.</w:t>
            </w:r>
          </w:p>
        </w:tc>
      </w:tr>
      <w:tr w:rsidR="009A3424" w14:paraId="5BD4F6C0" w14:textId="77777777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4E73" w14:textId="77777777" w:rsidR="000E0F01" w:rsidRPr="00A2767E" w:rsidRDefault="000E0F01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0ACF3F15" w14:textId="77777777" w:rsidR="00700730" w:rsidRPr="00D35818" w:rsidRDefault="008E5ED8" w:rsidP="00700730">
            <w:pPr>
              <w:widowControl w:val="0"/>
              <w:rPr>
                <w:ins w:id="1016" w:author="Учетная запись Майкрософт" w:date="2020-11-11T16:48:00Z"/>
                <w:highlight w:val="none"/>
              </w:rPr>
            </w:pPr>
            <w:r>
              <w:rPr>
                <w:highlight w:val="none"/>
              </w:rPr>
              <w:tab/>
            </w:r>
            <w:ins w:id="1017" w:author="Учетная запись Майкрософт" w:date="2020-11-11T16:48:00Z">
              <w:r w:rsidR="00700730" w:rsidRPr="00D35818">
                <w:rPr>
                  <w:highlight w:val="none"/>
                </w:rPr>
                <w:t>Для обеспечения возможности вовлечения общественности в создание и совершенствование национальной системы РВПЗ до Ратификации Протокола были проведены ряд мероприятий силами казахстанских НПО при поддержке государства и менждународных организаций, в т.ч.</w:t>
              </w:r>
              <w:del w:id="1018" w:author="Учетная запись Майкрософт" w:date="2020-11-11T13:46:00Z">
                <w:r w:rsidR="00700730" w:rsidRPr="00D35818" w:rsidDel="00547F00">
                  <w:rPr>
                    <w:highlight w:val="none"/>
                  </w:rPr>
                  <w:delText xml:space="preserve">  </w:delText>
                </w:r>
              </w:del>
              <w:r w:rsidR="00700730">
                <w:rPr>
                  <w:highlight w:val="none"/>
                </w:rPr>
                <w:t xml:space="preserve">  </w:t>
              </w:r>
              <w:r w:rsidR="00700730" w:rsidRPr="00D35818">
                <w:rPr>
                  <w:highlight w:val="none"/>
                </w:rPr>
                <w:t>«Усиление общественного участия в Орхусском процессе и содействие составлению РВПЗ», 2009, Пилотный РВПЗ</w:t>
              </w:r>
              <w:r w:rsidR="00700730">
                <w:rPr>
                  <w:highlight w:val="none"/>
                </w:rPr>
                <w:t xml:space="preserve"> </w:t>
              </w:r>
              <w:del w:id="1019" w:author="Учетная запись Майкрософт" w:date="2020-11-11T14:42:00Z">
                <w:r w:rsidR="00700730" w:rsidRPr="00D35818" w:rsidDel="0015435D">
                  <w:rPr>
                    <w:highlight w:val="none"/>
                  </w:rPr>
                  <w:delText xml:space="preserve"> </w:delText>
                </w:r>
              </w:del>
              <w:r w:rsidR="00700730" w:rsidRPr="00D35818">
                <w:rPr>
                  <w:highlight w:val="none"/>
                </w:rPr>
                <w:t>в Восточно–Казахстанской области с выработкой рекомендаций рекомендации для национального законодательства, «Продвижение Протокола о РВПЗ к Орхусской конвенции в Казахстане», Совместный проект РГП «ИАЦ» и ОБСЕ - обзор международного опыта. «Сбор и размещение в пилотном порядке информации о РВПЗ» - 40 крупных предприятий добровольно предоставили информацию для размещения на сайте Национального Орхусского Центра (</w:t>
              </w:r>
              <w:r w:rsidR="00700730" w:rsidRPr="00D35818">
                <w:rPr>
                  <w:color w:val="0563C1"/>
                  <w:highlight w:val="none"/>
                  <w:u w:val="single"/>
                </w:rPr>
                <w:fldChar w:fldCharType="begin"/>
              </w:r>
              <w:r w:rsidR="00700730" w:rsidRPr="00D35818">
                <w:rPr>
                  <w:color w:val="0563C1"/>
                  <w:highlight w:val="none"/>
                  <w:u w:val="single"/>
                </w:rPr>
                <w:instrText xml:space="preserve"> HYPERLINK "http://aarhus.kz" \h </w:instrText>
              </w:r>
              <w:r w:rsidR="00700730" w:rsidRPr="00D35818"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="00700730" w:rsidRPr="00D35818">
                <w:rPr>
                  <w:color w:val="0563C1"/>
                  <w:highlight w:val="none"/>
                  <w:u w:val="single"/>
                </w:rPr>
                <w:t>http://aarhus.kz</w:t>
              </w:r>
              <w:r w:rsidR="00700730" w:rsidRPr="00D35818">
                <w:rPr>
                  <w:color w:val="0563C1"/>
                  <w:highlight w:val="none"/>
                  <w:u w:val="single"/>
                </w:rPr>
                <w:fldChar w:fldCharType="end"/>
              </w:r>
              <w:r w:rsidR="00700730" w:rsidRPr="00D35818">
                <w:rPr>
                  <w:highlight w:val="none"/>
                </w:rPr>
                <w:t xml:space="preserve">). Была также разработана Национальная стратегия по обеспечению доступа общественности к экологической информации и РВПЗ (ЦСУР, </w: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begin"/>
              </w:r>
              <w:r w:rsidR="00700730">
                <w:rPr>
                  <w:color w:val="0563C1"/>
                  <w:highlight w:val="none"/>
                  <w:u w:val="single"/>
                </w:rPr>
                <w:instrText xml:space="preserve"> HYPERLINK "http://ecomuseum.kz/upload/Irazgalieva_PRTR_National_Strategy.pdf" \h </w:instrTex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="00700730" w:rsidRPr="00D35818">
                <w:rPr>
                  <w:color w:val="0563C1"/>
                  <w:highlight w:val="none"/>
                  <w:u w:val="single"/>
                </w:rPr>
                <w:t>http://ecomuseum.kz/upload/Irazgalieva_PRTR_National_Strategy.pdf</w: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end"/>
              </w:r>
              <w:r w:rsidR="00700730" w:rsidRPr="00D35818">
                <w:rPr>
                  <w:highlight w:val="none"/>
                </w:rPr>
                <w:t xml:space="preserve"> )</w:t>
              </w:r>
            </w:ins>
          </w:p>
          <w:p w14:paraId="4BB3C5C5" w14:textId="77777777" w:rsidR="00700730" w:rsidRPr="00D35818" w:rsidRDefault="00700730" w:rsidP="00700730">
            <w:pPr>
              <w:widowControl w:val="0"/>
              <w:rPr>
                <w:ins w:id="1020" w:author="Учетная запись Майкрософт" w:date="2020-11-11T16:48:00Z"/>
                <w:highlight w:val="none"/>
              </w:rPr>
            </w:pPr>
            <w:ins w:id="1021" w:author="Учетная запись Майкрософт" w:date="2020-11-11T16:48:00Z">
              <w:r w:rsidRPr="00D35818">
                <w:rPr>
                  <w:highlight w:val="none"/>
                </w:rPr>
                <w:t>Стратегия разработана в рамках совместного проекта РГП на ПХВ «ИАЦ ООС» МЭГРК и ЮНИТАР «Глобальный проект по реализации Регистра выбросов и переноса загрязнителей (РВПЗ) в качестве инструмента для отчетности Стойких органических загрязнителей (СОЗ), распространение и повышение осведомленности для Республики Казахстан». Проект Стратегии представлен на рабочем совещании 28 июня 2017 года в г.Астана и доработан по результатам обсуждения и рекомендаций участников.</w:t>
              </w:r>
            </w:ins>
          </w:p>
          <w:p w14:paraId="4AB6F8CC" w14:textId="77777777" w:rsidR="00700730" w:rsidRPr="00D35818" w:rsidRDefault="00700730" w:rsidP="00700730">
            <w:pPr>
              <w:widowControl w:val="0"/>
              <w:rPr>
                <w:ins w:id="1022" w:author="Учетная запись Майкрософт" w:date="2020-11-11T16:48:00Z"/>
                <w:highlight w:val="none"/>
              </w:rPr>
            </w:pPr>
            <w:ins w:id="1023" w:author="Учетная запись Майкрософт" w:date="2020-11-11T16:48:00Z">
              <w:r w:rsidRPr="00D35818">
                <w:rPr>
                  <w:highlight w:val="none"/>
                </w:rPr>
                <w:t>Были также осуществлены меры по осведомлению общественности о РВПЗ - размещение экологической информации и новостей о РВПЗ на вебпортале http://prtr.ecogosfond.kz/, освещение экологических вопросов в СМИ (выступления на телевидении, публикации в республиканских изданиях); подготовка информационных материалов, статей для опубликования в научно-популярных изданиях, журналах (корпоративные издания природопользователей);</w:t>
              </w:r>
              <w:del w:id="1024" w:author="Учетная запись Майкрософт" w:date="2020-11-11T13:46:00Z">
                <w:r w:rsidRPr="00D35818" w:rsidDel="00547F00">
                  <w:rPr>
                    <w:highlight w:val="none"/>
                  </w:rPr>
                  <w:delText xml:space="preserve">  </w:delText>
                </w:r>
              </w:del>
              <w:r>
                <w:rPr>
                  <w:highlight w:val="none"/>
                </w:rPr>
                <w:t xml:space="preserve">  </w:t>
              </w:r>
              <w:r w:rsidRPr="00D35818">
                <w:rPr>
                  <w:highlight w:val="none"/>
                </w:rPr>
                <w:t>рассылка экологических новостей и актуальной информации представителям, бизнеса, НПО, общественных организаций и СМИ через информационные письма и пресс-релизы; регулярная рассылка информации через департаменты экологии и аккредитованные объединения субъектов частного предпринимательства.</w:t>
              </w:r>
            </w:ins>
          </w:p>
          <w:p w14:paraId="687388F7" w14:textId="77777777" w:rsidR="00700730" w:rsidRPr="00D35818" w:rsidRDefault="00700730" w:rsidP="00700730">
            <w:pPr>
              <w:widowControl w:val="0"/>
              <w:rPr>
                <w:ins w:id="1025" w:author="Учетная запись Майкрософт" w:date="2020-11-11T16:48:00Z"/>
                <w:highlight w:val="none"/>
              </w:rPr>
            </w:pPr>
            <w:ins w:id="1026" w:author="Учетная запись Майкрософт" w:date="2020-11-11T16:48:00Z">
              <w:r w:rsidRPr="00D35818">
                <w:rPr>
                  <w:highlight w:val="none"/>
                </w:rPr>
                <w:t xml:space="preserve">Были созданы информационные страницы в интернете, в т.ч.: </w:t>
              </w:r>
              <w:r>
                <w:rPr>
                  <w:color w:val="0563C1"/>
                  <w:highlight w:val="none"/>
                  <w:u w:val="single"/>
                </w:rPr>
                <w:fldChar w:fldCharType="begin"/>
              </w:r>
              <w:r>
                <w:rPr>
                  <w:color w:val="0563C1"/>
                  <w:highlight w:val="none"/>
                  <w:u w:val="single"/>
                </w:rPr>
                <w:instrText xml:space="preserve"> HYPERLINK "https://www.facebook.com/csd.center/photos/%D1%80%D0%B5%D0%B3%D0%B8%D1%81%D1%82%D1%80-%D0%B2%D1%8B%D0%B1%D1%80%D0%BE%D1%81%D0%BE%D0%B2-%D0%B8-%D0%BF%D0%B5%D1%80%D0%B5%D0%BD%D0%BE%D1%81%D0%B0-%D0%B7%D0%B0%D0%B3%D1%80%D1%8F%D0%B7%D0%BD%D0%B8%D1%82%D0%B5%D0%BB%D0%B5%D0%B9-%D1%80%D0%B2%D0%BF%D0%B7%D1%81-2017-%D0%B3%D0%BE%D0%B4%D0%B0-%D0%BF%D1%80%D0%BE%D0%BC%D1%8B%D1%88%D0%BB%D0%B5%D0%BD%D0%BD%D1%8B%D0%B5-%D0%BF%D1%80%D0%B5%D0%B4%D0%BF%D1%80%D0%B8%D1%8F%D1%82/2344438168957533/" \h </w:instrText>
              </w:r>
              <w:r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Pr="00D35818">
                <w:rPr>
                  <w:color w:val="0563C1"/>
                  <w:highlight w:val="none"/>
                  <w:u w:val="single"/>
                </w:rPr>
                <w:t>https://www.facebook.com/csd.center/photos/регистр-выбросов-и-переноса-загрязнителей-рвпзс-2017-года-промышленные-предприят/2344438168957533/</w:t>
              </w:r>
              <w:r>
                <w:rPr>
                  <w:color w:val="0563C1"/>
                  <w:highlight w:val="none"/>
                  <w:u w:val="single"/>
                </w:rPr>
                <w:fldChar w:fldCharType="end"/>
              </w:r>
              <w:del w:id="1027" w:author="Учетная запись Майкрософт" w:date="2020-11-11T13:46:00Z">
                <w:r w:rsidRPr="00D35818" w:rsidDel="00547F00">
                  <w:rPr>
                    <w:highlight w:val="none"/>
                  </w:rPr>
                  <w:delText xml:space="preserve">  </w:delText>
                </w:r>
              </w:del>
              <w:r>
                <w:rPr>
                  <w:highlight w:val="none"/>
                </w:rPr>
                <w:t xml:space="preserve">  </w:t>
              </w:r>
            </w:ins>
          </w:p>
          <w:p w14:paraId="335A6A49" w14:textId="77777777" w:rsidR="00700730" w:rsidRPr="00D35818" w:rsidRDefault="00700730" w:rsidP="00700730">
            <w:pPr>
              <w:widowControl w:val="0"/>
              <w:rPr>
                <w:ins w:id="1028" w:author="Учетная запись Майкрософт" w:date="2020-11-11T16:48:00Z"/>
                <w:highlight w:val="none"/>
              </w:rPr>
            </w:pPr>
            <w:ins w:id="1029" w:author="Учетная запись Майкрософт" w:date="2020-11-11T16:48:00Z">
              <w:r>
                <w:rPr>
                  <w:color w:val="0563C1"/>
                  <w:highlight w:val="none"/>
                  <w:u w:val="single"/>
                </w:rPr>
                <w:lastRenderedPageBreak/>
                <w:fldChar w:fldCharType="begin"/>
              </w:r>
              <w:r>
                <w:rPr>
                  <w:color w:val="0563C1"/>
                  <w:highlight w:val="none"/>
                  <w:u w:val="single"/>
                </w:rPr>
                <w:instrText xml:space="preserve"> HYPERLINK "https://www.facebook.com/csd.center/posts/2623253087742705:0" \h </w:instrText>
              </w:r>
              <w:r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Pr="00D35818">
                <w:rPr>
                  <w:color w:val="0563C1"/>
                  <w:highlight w:val="none"/>
                  <w:u w:val="single"/>
                </w:rPr>
                <w:t>https://www.facebook.com/csd.center/posts/2623253087742705:0</w:t>
              </w:r>
              <w:r>
                <w:rPr>
                  <w:color w:val="0563C1"/>
                  <w:highlight w:val="none"/>
                  <w:u w:val="single"/>
                </w:rPr>
                <w:fldChar w:fldCharType="end"/>
              </w:r>
            </w:ins>
          </w:p>
          <w:p w14:paraId="2EAC4458" w14:textId="77777777" w:rsidR="00700730" w:rsidRPr="00D35818" w:rsidRDefault="00700730" w:rsidP="00700730">
            <w:pPr>
              <w:widowControl w:val="0"/>
              <w:rPr>
                <w:ins w:id="1030" w:author="Учетная запись Майкрософт" w:date="2020-11-11T16:48:00Z"/>
                <w:highlight w:val="none"/>
              </w:rPr>
            </w:pPr>
            <w:ins w:id="1031" w:author="Учетная запись Майкрософт" w:date="2020-11-11T16:48:00Z">
              <w:r>
                <w:rPr>
                  <w:color w:val="0563C1"/>
                  <w:highlight w:val="none"/>
                  <w:u w:val="single"/>
                </w:rPr>
                <w:fldChar w:fldCharType="begin"/>
              </w:r>
              <w:r>
                <w:rPr>
                  <w:color w:val="0563C1"/>
                  <w:highlight w:val="none"/>
                  <w:u w:val="single"/>
                </w:rPr>
                <w:instrText xml:space="preserve"> HYPERLINK "https://www.facebook.com/prtr2016/?fref=ts" \h </w:instrText>
              </w:r>
              <w:r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Pr="00D35818">
                <w:rPr>
                  <w:color w:val="0563C1"/>
                  <w:highlight w:val="none"/>
                  <w:u w:val="single"/>
                </w:rPr>
                <w:t>https://www.facebook.com/prtr2016/?fref=ts</w:t>
              </w:r>
              <w:r>
                <w:rPr>
                  <w:color w:val="0563C1"/>
                  <w:highlight w:val="none"/>
                  <w:u w:val="single"/>
                </w:rPr>
                <w:fldChar w:fldCharType="end"/>
              </w:r>
            </w:ins>
          </w:p>
          <w:p w14:paraId="21C6A4EF" w14:textId="77777777" w:rsidR="00700730" w:rsidRPr="00D35818" w:rsidRDefault="00700730" w:rsidP="00700730">
            <w:pPr>
              <w:widowControl w:val="0"/>
              <w:rPr>
                <w:ins w:id="1032" w:author="Учетная запись Майкрософт" w:date="2020-11-11T16:48:00Z"/>
                <w:highlight w:val="none"/>
              </w:rPr>
            </w:pPr>
            <w:ins w:id="1033" w:author="Учетная запись Майкрософт" w:date="2020-11-11T16:48:00Z">
              <w:r>
                <w:rPr>
                  <w:color w:val="0563C1"/>
                  <w:highlight w:val="none"/>
                  <w:u w:val="single"/>
                </w:rPr>
                <w:fldChar w:fldCharType="begin"/>
              </w:r>
              <w:r>
                <w:rPr>
                  <w:color w:val="0563C1"/>
                  <w:highlight w:val="none"/>
                  <w:u w:val="single"/>
                </w:rPr>
                <w:instrText xml:space="preserve"> HYPERLINK "https://vk.com/public149303961" \h </w:instrText>
              </w:r>
              <w:r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Pr="00D35818">
                <w:rPr>
                  <w:color w:val="0563C1"/>
                  <w:highlight w:val="none"/>
                  <w:u w:val="single"/>
                </w:rPr>
                <w:t>https://vk.com/public149303961</w:t>
              </w:r>
              <w:r>
                <w:rPr>
                  <w:color w:val="0563C1"/>
                  <w:highlight w:val="none"/>
                  <w:u w:val="single"/>
                </w:rPr>
                <w:fldChar w:fldCharType="end"/>
              </w:r>
              <w:r w:rsidRPr="00D35818">
                <w:rPr>
                  <w:highlight w:val="none"/>
                </w:rPr>
                <w:t xml:space="preserve"> </w:t>
              </w:r>
            </w:ins>
          </w:p>
          <w:p w14:paraId="5CB22ACE" w14:textId="77777777" w:rsidR="00700730" w:rsidRPr="00D35818" w:rsidRDefault="00700730" w:rsidP="00700730">
            <w:pPr>
              <w:widowControl w:val="0"/>
              <w:rPr>
                <w:ins w:id="1034" w:author="Учетная запись Майкрософт" w:date="2020-11-11T16:48:00Z"/>
                <w:highlight w:val="none"/>
              </w:rPr>
            </w:pPr>
            <w:ins w:id="1035" w:author="Учетная запись Майкрософт" w:date="2020-11-11T16:48:00Z">
              <w:r>
                <w:rPr>
                  <w:color w:val="0563C1"/>
                  <w:highlight w:val="none"/>
                  <w:u w:val="single"/>
                </w:rPr>
                <w:fldChar w:fldCharType="begin"/>
              </w:r>
              <w:r>
                <w:rPr>
                  <w:color w:val="0563C1"/>
                  <w:highlight w:val="none"/>
                  <w:u w:val="single"/>
                </w:rPr>
                <w:instrText xml:space="preserve"> HYPERLINK "http://ecogosfond.kz/orhusskaja-konvencija/tekst-konvencii/is-sharalar/mezhdunarodnyj-opyt-i-tekushhaja-kazahstanskaja-praktika-vnedrenija-registra-vybrosov-i-perenosa-zagrjaznitelej/" \h </w:instrText>
              </w:r>
              <w:r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Pr="00D35818">
                <w:rPr>
                  <w:color w:val="0563C1"/>
                  <w:highlight w:val="none"/>
                  <w:u w:val="single"/>
                </w:rPr>
                <w:t>http://ecogosfond.kz/orhusskaja-konvencija/tekst-konvencii/is-sharalar/mezhdunarodnyj-opyt-i-tekushhaja-kazahstanskaja-praktika-vnedrenija-registra-vybrosov-i-perenosa-zagrjaznitelej/</w:t>
              </w:r>
              <w:r>
                <w:rPr>
                  <w:color w:val="0563C1"/>
                  <w:highlight w:val="none"/>
                  <w:u w:val="single"/>
                </w:rPr>
                <w:fldChar w:fldCharType="end"/>
              </w:r>
              <w:r w:rsidRPr="00D35818">
                <w:rPr>
                  <w:highlight w:val="none"/>
                </w:rPr>
                <w:t xml:space="preserve"> </w:t>
              </w:r>
            </w:ins>
          </w:p>
          <w:p w14:paraId="3A2113B4" w14:textId="77777777" w:rsidR="00700730" w:rsidRPr="00D35818" w:rsidRDefault="00700730" w:rsidP="00700730">
            <w:pPr>
              <w:widowControl w:val="0"/>
              <w:rPr>
                <w:ins w:id="1036" w:author="Учетная запись Майкрософт" w:date="2020-11-11T16:48:00Z"/>
                <w:highlight w:val="none"/>
              </w:rPr>
            </w:pPr>
            <w:ins w:id="1037" w:author="Учетная запись Майкрософт" w:date="2020-11-11T16:48:00Z">
              <w:r w:rsidRPr="00D35818">
                <w:rPr>
                  <w:highlight w:val="none"/>
                </w:rPr>
                <w:t>К составлению черновика настоящего доклада были привлечены эксперты неправительственной организации Карагандинский областной Экологический Музей.</w:t>
              </w:r>
            </w:ins>
          </w:p>
          <w:p w14:paraId="28C655C4" w14:textId="390B8A8E" w:rsidR="009A3424" w:rsidRDefault="009A3424" w:rsidP="00700730">
            <w:pPr>
              <w:widowControl w:val="0"/>
              <w:rPr>
                <w:i/>
              </w:rPr>
            </w:pPr>
          </w:p>
        </w:tc>
      </w:tr>
    </w:tbl>
    <w:p w14:paraId="140B0695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lastRenderedPageBreak/>
        <w:t>Статья 14</w:t>
      </w:r>
    </w:p>
    <w:tbl>
      <w:tblPr>
        <w:tblStyle w:val="aff5"/>
        <w:tblW w:w="7882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2"/>
      </w:tblGrid>
      <w:tr w:rsidR="009A3424" w14:paraId="0758C651" w14:textId="77777777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4C03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>Опишите предусмотренную в законе процедуру рассмотрения просьб, которой могут воспользоваться все лица, если они считают, что их просьба о предоставлении информации не была принята во внимание или была неправомерно отклонена или же не рассмотрена по каким-либо иным причинам в соответствии с положениями статьи 14 (доступ к правосудию), и те случаи, когда эта процедура применялась.</w:t>
            </w:r>
          </w:p>
        </w:tc>
      </w:tr>
      <w:tr w:rsidR="009A3424" w14:paraId="50A31E72" w14:textId="77777777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BFE1" w14:textId="77777777" w:rsidR="00656815" w:rsidRPr="00A2767E" w:rsidRDefault="00656815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16E36E67" w14:textId="77777777" w:rsidR="00700730" w:rsidRPr="00D35818" w:rsidRDefault="008E5ED8" w:rsidP="00700730">
            <w:pPr>
              <w:widowControl w:val="0"/>
              <w:spacing w:line="240" w:lineRule="auto"/>
              <w:ind w:left="113" w:right="113"/>
              <w:jc w:val="left"/>
              <w:rPr>
                <w:ins w:id="1038" w:author="Учетная запись Майкрософт" w:date="2020-11-11T16:48:00Z"/>
                <w:highlight w:val="none"/>
              </w:rPr>
            </w:pPr>
            <w:r>
              <w:rPr>
                <w:highlight w:val="none"/>
              </w:rPr>
              <w:tab/>
            </w:r>
            <w:ins w:id="1039" w:author="Учетная запись Майкрософт" w:date="2020-11-11T16:48:00Z">
              <w:r w:rsidR="00700730">
                <w:rPr>
                  <w:highlight w:val="none"/>
                </w:rPr>
                <w:t xml:space="preserve">Казахстанское законодательство содержит несколько нормативно-правовых актов, регламентирующих процедур рассмотрения просьб лиц, которые считают, что их просьба о предоставлении информации не была принята во внимание и или была неправомерно отклонена или же не была рассмотрена во по каким-либо причинами. Среди них в том числе - </w:t>
              </w:r>
              <w:r w:rsidR="00700730" w:rsidRPr="00D35818">
                <w:rPr>
                  <w:highlight w:val="none"/>
                </w:rPr>
                <w:t>Закон Респуб</w:t>
              </w:r>
              <w:r w:rsidR="00700730">
                <w:rPr>
                  <w:highlight w:val="none"/>
                </w:rPr>
                <w:softHyphen/>
              </w:r>
              <w:r w:rsidR="00700730" w:rsidRPr="00D35818">
                <w:rPr>
                  <w:highlight w:val="none"/>
                </w:rPr>
                <w:t>лики Казахстан от 12 января 2007 года N 221. «О порядке рассмотрения обраще</w:t>
              </w:r>
              <w:r w:rsidR="00700730">
                <w:rPr>
                  <w:highlight w:val="none"/>
                </w:rPr>
                <w:softHyphen/>
              </w:r>
              <w:r w:rsidR="00700730" w:rsidRPr="00D35818">
                <w:rPr>
                  <w:highlight w:val="none"/>
                </w:rPr>
                <w:t xml:space="preserve">ний физических и юридических лиц» (редакция 26.12.2018) </w: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begin"/>
              </w:r>
              <w:r w:rsidR="00700730">
                <w:rPr>
                  <w:color w:val="0563C1"/>
                  <w:highlight w:val="none"/>
                  <w:u w:val="single"/>
                </w:rPr>
                <w:instrText xml:space="preserve"> HYPERLINK "http://adilet.zan.kz/rus/archive/docs/Z070000221_/26.12.2018" \h </w:instrTex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="00700730" w:rsidRPr="00D35818">
                <w:rPr>
                  <w:color w:val="0563C1"/>
                  <w:highlight w:val="none"/>
                  <w:u w:val="single"/>
                </w:rPr>
                <w:t>http://adilet.zan.kz/rus/archive/docs/Z070000221_/26.12.2018</w: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end"/>
              </w:r>
            </w:ins>
          </w:p>
          <w:p w14:paraId="2E0F172C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40" w:author="Учетная запись Майкрософт" w:date="2020-11-11T16:48:00Z"/>
                <w:highlight w:val="none"/>
              </w:rPr>
            </w:pPr>
            <w:ins w:id="1041" w:author="Учетная запись Майкрософт" w:date="2020-11-11T16:48:00Z">
              <w:r w:rsidRPr="00D35818">
                <w:rPr>
                  <w:highlight w:val="none"/>
                </w:rPr>
                <w:t>«</w:t>
              </w:r>
              <w:r w:rsidRPr="00D35818">
                <w:rPr>
                  <w:b/>
                  <w:highlight w:val="none"/>
                </w:rPr>
                <w:t xml:space="preserve">Статья 8. </w:t>
              </w:r>
              <w:r>
                <w:rPr>
                  <w:b/>
                  <w:highlight w:val="none"/>
                </w:rPr>
                <w:t>п.</w:t>
              </w:r>
              <w:r w:rsidRPr="00D35818">
                <w:rPr>
                  <w:b/>
                  <w:highlight w:val="none"/>
                </w:rPr>
                <w:t>1.</w:t>
              </w:r>
              <w:r w:rsidRPr="00D35818">
                <w:rPr>
                  <w:highlight w:val="none"/>
                </w:rPr>
                <w:t xml:space="preserve"> Обращение физического и (или) юридического лица, для рассмотрения которого не требуются получение информации от иных субъектов, должностных лиц либо проверка с выездом на место, рассматривается в течение пятнадцати календарных дней со дня поступления субъекту, должностному лицу.</w:t>
              </w:r>
            </w:ins>
          </w:p>
          <w:p w14:paraId="13F8C958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42" w:author="Учетная запись Майкрософт" w:date="2020-11-11T16:48:00Z"/>
                <w:highlight w:val="none"/>
              </w:rPr>
            </w:pPr>
            <w:ins w:id="1043" w:author="Учетная запись Майкрософт" w:date="2020-11-11T16:48:00Z">
              <w:r w:rsidRPr="00D35818">
                <w:rPr>
                  <w:highlight w:val="none"/>
                </w:rPr>
                <w:t>2. Обращение физического и (или) юридического лица, для рассмотрения которого требуются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субъекту, должностному лицу.</w:t>
              </w:r>
            </w:ins>
          </w:p>
          <w:p w14:paraId="4A50E256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44" w:author="Учетная запись Майкрософт" w:date="2020-11-11T16:48:00Z"/>
                <w:highlight w:val="none"/>
              </w:rPr>
            </w:pPr>
            <w:ins w:id="1045" w:author="Учетная запись Майкрософт" w:date="2020-11-11T16:48:00Z">
              <w:r w:rsidRPr="00D35818">
                <w:rPr>
                  <w:highlight w:val="none"/>
                </w:rPr>
                <w:t>В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        </w:r>
            </w:ins>
          </w:p>
          <w:p w14:paraId="1C07E9A1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46" w:author="Учетная запись Майкрософт" w:date="2020-11-11T16:48:00Z"/>
                <w:highlight w:val="none"/>
              </w:rPr>
            </w:pPr>
            <w:ins w:id="1047" w:author="Учетная запись Майкрософт" w:date="2020-11-11T16:48:00Z">
              <w:r w:rsidRPr="00D35818">
                <w:rPr>
                  <w:highlight w:val="none"/>
                </w:rPr>
                <w:t>3. Срок рассмотрения по обращению продлевается руководителем субъекта или его заместителем.</w:t>
              </w:r>
            </w:ins>
          </w:p>
          <w:p w14:paraId="769A8254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48" w:author="Учетная запись Майкрософт" w:date="2020-11-11T16:48:00Z"/>
                <w:highlight w:val="none"/>
              </w:rPr>
            </w:pPr>
            <w:ins w:id="1049" w:author="Учетная запись Майкрософт" w:date="2020-11-11T16:48:00Z">
              <w:r w:rsidRPr="00D35818">
                <w:rPr>
                  <w:highlight w:val="none"/>
                </w:rPr>
                <w:t>4.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 со дня принятия решения.»</w:t>
              </w:r>
            </w:ins>
          </w:p>
          <w:p w14:paraId="2086BD3D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50" w:author="Учетная запись Майкрософт" w:date="2020-11-11T16:48:00Z"/>
                <w:highlight w:val="none"/>
              </w:rPr>
            </w:pPr>
            <w:ins w:id="1051" w:author="Учетная запись Майкрософт" w:date="2020-11-11T16:48:00Z">
              <w:r w:rsidRPr="00D35818">
                <w:rPr>
                  <w:highlight w:val="none"/>
                </w:rPr>
                <w:t>«Статья 9. Рассмотрение обращений физических и юридических лиц</w:t>
              </w:r>
            </w:ins>
          </w:p>
          <w:p w14:paraId="6C169636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52" w:author="Учетная запись Майкрософт" w:date="2020-11-11T16:48:00Z"/>
                <w:highlight w:val="none"/>
              </w:rPr>
            </w:pPr>
            <w:ins w:id="1053" w:author="Учетная запись Майкрософт" w:date="2020-11-11T16:48:00Z">
              <w:r w:rsidRPr="00D35818">
                <w:rPr>
                  <w:highlight w:val="none"/>
                </w:rPr>
                <w:t>1. Субъекты и должностные лица в пределах своей компетенции:</w:t>
              </w:r>
            </w:ins>
          </w:p>
          <w:p w14:paraId="398D99A4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54" w:author="Учетная запись Майкрософт" w:date="2020-11-11T16:48:00Z"/>
                <w:highlight w:val="none"/>
              </w:rPr>
            </w:pPr>
            <w:ins w:id="1055" w:author="Учетная запись Майкрософт" w:date="2020-11-11T16:48:00Z">
              <w:r w:rsidRPr="00D35818">
                <w:rPr>
                  <w:highlight w:val="none"/>
                </w:rPr>
                <w:t>1) обеспечивают объективное, всестороннее и своевременное рассмотрение обращений физических и юридических лиц, в случае необходимости - с их участием;</w:t>
              </w:r>
            </w:ins>
          </w:p>
          <w:p w14:paraId="084C0485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56" w:author="Учетная запись Майкрософт" w:date="2020-11-11T16:48:00Z"/>
                <w:highlight w:val="none"/>
              </w:rPr>
            </w:pPr>
            <w:ins w:id="1057" w:author="Учетная запись Майкрософт" w:date="2020-11-11T16:48:00Z">
              <w:r w:rsidRPr="00D35818">
                <w:rPr>
                  <w:highlight w:val="none"/>
                </w:rPr>
                <w:t>2) принимают меры, направленные на восстановление нарушенных прав и свобод физических и юридических лиц;</w:t>
              </w:r>
            </w:ins>
          </w:p>
          <w:p w14:paraId="675610EB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58" w:author="Учетная запись Майкрософт" w:date="2020-11-11T16:48:00Z"/>
                <w:highlight w:val="none"/>
              </w:rPr>
            </w:pPr>
            <w:ins w:id="1059" w:author="Учетная запись Майкрософт" w:date="2020-11-11T16:48:00Z">
              <w:r w:rsidRPr="00D35818">
                <w:rPr>
                  <w:highlight w:val="none"/>
                </w:rPr>
                <w:t>3) информируют заявителей о результатах рассмотрения их обращений и принятых мерах;</w:t>
              </w:r>
            </w:ins>
          </w:p>
          <w:p w14:paraId="6BD406D2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60" w:author="Учетная запись Майкрософт" w:date="2020-11-11T16:48:00Z"/>
                <w:highlight w:val="none"/>
              </w:rPr>
            </w:pPr>
            <w:ins w:id="1061" w:author="Учетная запись Майкрософт" w:date="2020-11-11T16:48:00Z">
              <w:r w:rsidRPr="00D35818">
                <w:rPr>
                  <w:highlight w:val="none"/>
                </w:rPr>
                <w:t>4) уведомляют заявителей о направлении их обращений на рассмотрение другим субъектам или должностным лицам в соответствии с их компетенцией.</w:t>
              </w:r>
            </w:ins>
          </w:p>
          <w:p w14:paraId="4016A55E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62" w:author="Учетная запись Майкрософт" w:date="2020-11-11T16:48:00Z"/>
                <w:highlight w:val="none"/>
              </w:rPr>
            </w:pPr>
            <w:ins w:id="1063" w:author="Учетная запись Майкрософт" w:date="2020-11-11T16:48:00Z">
              <w:r w:rsidRPr="00D35818">
                <w:rPr>
                  <w:highlight w:val="none"/>
                </w:rPr>
                <w:t xml:space="preserve">2. Акты, документы и другие материалы, имеющие значение для рассмотрения обращений, за исключением тех, которые содержат государственные секреты или иную охраняемую законом тайну, представляются в течение пятнадцати календарных дней со дня поступления обращения субъектам или </w:t>
              </w:r>
              <w:r w:rsidRPr="00D35818">
                <w:rPr>
                  <w:highlight w:val="none"/>
                </w:rPr>
                <w:lastRenderedPageBreak/>
                <w:t>должностным лицам, непосредственно рассматривающим обращения.</w:t>
              </w:r>
            </w:ins>
          </w:p>
          <w:p w14:paraId="3FD2E363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64" w:author="Учетная запись Майкрософт" w:date="2020-11-11T16:48:00Z"/>
                <w:highlight w:val="none"/>
              </w:rPr>
            </w:pPr>
            <w:ins w:id="1065" w:author="Учетная запись Майкрософт" w:date="2020-11-11T16:48:00Z">
              <w:r w:rsidRPr="00D35818">
                <w:rPr>
                  <w:highlight w:val="none"/>
                </w:rPr>
                <w:t>Обращения об ущемлении прав, свобод и законных интересов физических и юридических лиц, о многочисленных или грубых нарушениях закона могут проверяться с выездом на место по поручению руководителя субъекта.</w:t>
              </w:r>
            </w:ins>
          </w:p>
          <w:p w14:paraId="186A1772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66" w:author="Учетная запись Майкрософт" w:date="2020-11-11T16:48:00Z"/>
                <w:highlight w:val="none"/>
              </w:rPr>
            </w:pPr>
            <w:ins w:id="1067" w:author="Учетная запись Майкрософт" w:date="2020-11-11T16:48:00Z">
              <w:r w:rsidRPr="00D35818">
                <w:rPr>
                  <w:highlight w:val="none"/>
                </w:rPr>
                <w:t>3. По результатам рассмотрения обращений принимается одно из следующих решений:</w:t>
              </w:r>
            </w:ins>
          </w:p>
          <w:p w14:paraId="39123905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68" w:author="Учетная запись Майкрософт" w:date="2020-11-11T16:48:00Z"/>
                <w:highlight w:val="none"/>
              </w:rPr>
            </w:pPr>
            <w:ins w:id="1069" w:author="Учетная запись Майкрософт" w:date="2020-11-11T16:48:00Z">
              <w:r w:rsidRPr="00D35818">
                <w:rPr>
                  <w:highlight w:val="none"/>
                </w:rPr>
                <w:t>1) о полном или частичном удовлетворении обращения;</w:t>
              </w:r>
            </w:ins>
          </w:p>
          <w:p w14:paraId="0B224F09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70" w:author="Учетная запись Майкрософт" w:date="2020-11-11T16:48:00Z"/>
                <w:highlight w:val="none"/>
              </w:rPr>
            </w:pPr>
            <w:ins w:id="1071" w:author="Учетная запись Майкрософт" w:date="2020-11-11T16:48:00Z">
              <w:r w:rsidRPr="00D35818">
                <w:rPr>
                  <w:highlight w:val="none"/>
                </w:rPr>
                <w:t>2) об отказе в удовлетворении обращения с обоснованием принятия такого решения;</w:t>
              </w:r>
            </w:ins>
          </w:p>
          <w:p w14:paraId="3E3EB40F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72" w:author="Учетная запись Майкрософт" w:date="2020-11-11T16:48:00Z"/>
                <w:highlight w:val="none"/>
              </w:rPr>
            </w:pPr>
            <w:ins w:id="1073" w:author="Учетная запись Майкрософт" w:date="2020-11-11T16:48:00Z">
              <w:r w:rsidRPr="00D35818">
                <w:rPr>
                  <w:highlight w:val="none"/>
                </w:rPr>
                <w:t>3) о даче разъяснения по существу обращения;</w:t>
              </w:r>
            </w:ins>
          </w:p>
          <w:p w14:paraId="068E683D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74" w:author="Учетная запись Майкрософт" w:date="2020-11-11T16:48:00Z"/>
                <w:highlight w:val="none"/>
              </w:rPr>
            </w:pPr>
            <w:ins w:id="1075" w:author="Учетная запись Майкрософт" w:date="2020-11-11T16:48:00Z">
              <w:r w:rsidRPr="00D35818">
                <w:rPr>
                  <w:highlight w:val="none"/>
                </w:rPr>
                <w:t>4) о прекращении рассмотрения обращения.</w:t>
              </w:r>
            </w:ins>
          </w:p>
          <w:p w14:paraId="204195E6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76" w:author="Учетная запись Майкрософт" w:date="2020-11-11T16:48:00Z"/>
                <w:highlight w:val="none"/>
              </w:rPr>
            </w:pPr>
            <w:ins w:id="1077" w:author="Учетная запись Майкрософт" w:date="2020-11-11T16:48:00Z">
              <w:r w:rsidRPr="00D35818">
                <w:rPr>
                  <w:highlight w:val="none"/>
                </w:rPr>
                <w:t>4.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обращение,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срока, исчисляемого со дня поступления первого обращения.»</w:t>
              </w:r>
            </w:ins>
          </w:p>
          <w:p w14:paraId="0F2052B4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78" w:author="Учетная запись Майкрософт" w:date="2020-11-11T16:48:00Z"/>
                <w:highlight w:val="none"/>
              </w:rPr>
            </w:pPr>
            <w:ins w:id="1079" w:author="Учетная запись Майкрософт" w:date="2020-11-11T16:48:00Z">
              <w:r w:rsidRPr="00D35818">
                <w:rPr>
                  <w:highlight w:val="none"/>
                </w:rPr>
                <w:t>«Статья 12. Обжалование решений, принятых по результатам рассмотрения обращений</w:t>
              </w:r>
            </w:ins>
          </w:p>
          <w:p w14:paraId="66117511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80" w:author="Учетная запись Майкрософт" w:date="2020-11-11T16:48:00Z"/>
                <w:highlight w:val="none"/>
              </w:rPr>
            </w:pPr>
            <w:ins w:id="1081" w:author="Учетная запись Майкрософт" w:date="2020-11-11T16:48:00Z">
              <w:r w:rsidRPr="00D35818">
                <w:rPr>
                  <w:highlight w:val="none"/>
                </w:rPr>
                <w:t>Жалоба на действия (бездействие) должностных лиц, а также на решения субъекта подается вышестоящему должностному лицу или субъекту в порядке подчиненности не позднее трех месяцев с момента, когда физическому или юридическому лицу стало известно о совершении действия либо принятии решения соответствующим субъектом или должностным лицом. Пропущенный для обжалования срок не является основанием для субъекта или должностного лица к отказу в рассмотрении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        </w:r>
            </w:ins>
          </w:p>
          <w:p w14:paraId="46C4F76D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82" w:author="Учетная запись Майкрософт" w:date="2020-11-11T16:48:00Z"/>
                <w:highlight w:val="none"/>
              </w:rPr>
            </w:pPr>
            <w:ins w:id="1083" w:author="Учетная запись Майкрософт" w:date="2020-11-11T16:48:00Z">
              <w:r w:rsidRPr="00D35818">
                <w:rPr>
                  <w:highlight w:val="none"/>
                </w:rPr>
                <w:t>При отсутствии вышестоящего должностного лица или субъекта либо несогласия заявителя с принятым решением заявление подается непосредственно в суд.</w:t>
              </w:r>
            </w:ins>
          </w:p>
          <w:p w14:paraId="0D54D9CE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84" w:author="Учетная запись Майкрософт" w:date="2020-11-11T16:48:00Z"/>
                <w:highlight w:val="none"/>
              </w:rPr>
            </w:pPr>
            <w:ins w:id="1085" w:author="Учетная запись Майкрософт" w:date="2020-11-11T16:48:00Z">
              <w:r w:rsidRPr="00D35818">
                <w:rPr>
                  <w:highlight w:val="none"/>
                </w:rPr>
                <w:t>Порядок подачи и рассмотрения жалобы на действия (бездействие) должностных лиц, а также на акты (решения) государственных органов устанавливается Законом Республики Казахстан «Об административных процедурах».»</w:t>
              </w:r>
            </w:ins>
          </w:p>
          <w:p w14:paraId="0B347913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jc w:val="left"/>
              <w:rPr>
                <w:ins w:id="1086" w:author="Учетная запись Майкрософт" w:date="2020-11-11T16:48:00Z"/>
                <w:highlight w:val="none"/>
              </w:rPr>
            </w:pPr>
            <w:ins w:id="1087" w:author="Учетная запись Майкрософт" w:date="2020-11-11T16:48:00Z">
              <w:r w:rsidRPr="00D35818">
                <w:rPr>
                  <w:highlight w:val="none"/>
                </w:rPr>
                <w:t xml:space="preserve">Закон Республики Казахстан «О государственных услугах», Статья «Статья 25. Особенности рассмотрения жалоб по вопросам оказания государственных услуг» (редакция 25.11.19 г.) </w:t>
              </w:r>
              <w:r>
                <w:rPr>
                  <w:color w:val="0563C1"/>
                  <w:highlight w:val="none"/>
                  <w:u w:val="single"/>
                </w:rPr>
                <w:fldChar w:fldCharType="begin"/>
              </w:r>
              <w:r>
                <w:rPr>
                  <w:color w:val="0563C1"/>
                  <w:highlight w:val="none"/>
                  <w:u w:val="single"/>
                </w:rPr>
                <w:instrText xml:space="preserve"> HYPERLINK "https://online.zakon.kz/document/?doc_id=31376056&amp;show_di=1" \l "pos=23;-101" \h </w:instrText>
              </w:r>
              <w:r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Pr="00D35818">
                <w:rPr>
                  <w:color w:val="0563C1"/>
                  <w:highlight w:val="none"/>
                  <w:u w:val="single"/>
                </w:rPr>
                <w:t>https://online.zakon.kz/document/?doc_id=31376056&amp;show_di=1#pos=23;-101</w:t>
              </w:r>
              <w:r>
                <w:rPr>
                  <w:color w:val="0563C1"/>
                  <w:highlight w:val="none"/>
                  <w:u w:val="single"/>
                </w:rPr>
                <w:fldChar w:fldCharType="end"/>
              </w:r>
              <w:r w:rsidRPr="00D35818">
                <w:rPr>
                  <w:highlight w:val="none"/>
                </w:rPr>
                <w:t xml:space="preserve"> </w:t>
              </w:r>
            </w:ins>
          </w:p>
          <w:p w14:paraId="77157B15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jc w:val="left"/>
              <w:rPr>
                <w:ins w:id="1088" w:author="Учетная запись Майкрософт" w:date="2020-11-11T16:48:00Z"/>
                <w:highlight w:val="none"/>
              </w:rPr>
            </w:pPr>
            <w:ins w:id="1089" w:author="Учетная запись Майкрософт" w:date="2020-11-11T16:48:00Z">
              <w:r w:rsidRPr="00D35818">
                <w:rPr>
                  <w:highlight w:val="none"/>
                </w:rPr>
                <w:t>Закон Республики Казахстан</w:t>
              </w:r>
              <w:r>
                <w:rPr>
                  <w:highlight w:val="none"/>
                </w:rPr>
                <w:t xml:space="preserve"> </w:t>
              </w:r>
              <w:r w:rsidRPr="00D35818">
                <w:rPr>
                  <w:highlight w:val="none"/>
                </w:rPr>
                <w:t xml:space="preserve">«О доступе к информации» (редакция 25.11.19 г.) </w:t>
              </w:r>
              <w:r>
                <w:rPr>
                  <w:color w:val="0563C1"/>
                  <w:highlight w:val="none"/>
                  <w:u w:val="single"/>
                </w:rPr>
                <w:fldChar w:fldCharType="begin"/>
              </w:r>
              <w:r>
                <w:rPr>
                  <w:color w:val="0563C1"/>
                  <w:highlight w:val="none"/>
                  <w:u w:val="single"/>
                </w:rPr>
                <w:instrText xml:space="preserve"> HYPERLINK "https://online.zakon.kz/document/?doc_id=39415981&amp;show_di=1" \l "pos=357;-61&amp;sdoc_params=text%3D%25D0%25B6%25D0%25B0%25D0%25BB%25D0%25BE%25D0%25B1%26mode%3Dindoc%26topic_id%3D39415981%26spos%3D1%26tSynonym%3D1%26tShort%3D1%26tSuffix%3D1&amp;sdoc_pos=1" \h </w:instrText>
              </w:r>
              <w:r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Pr="00D35818">
                <w:rPr>
                  <w:color w:val="0563C1"/>
                  <w:highlight w:val="none"/>
                  <w:u w:val="single"/>
                </w:rPr>
                <w:t>https://online.zakon.kz/document/?doc_id=39415981&amp;show_di=1#pos=357;-61&amp;sdoc_params=text%3D%25D0%25B6%25D0%25B0%25D0%25BB%25D0%25BE%25D0%25B1%26mode%3Dindoc%26topic_id%3D39415981%26spos%3D1%26tSynonym%3D1%26tShort%3D1%26tSuffix%3D1&amp;sdoc_pos=1</w:t>
              </w:r>
              <w:r>
                <w:rPr>
                  <w:color w:val="0563C1"/>
                  <w:highlight w:val="none"/>
                  <w:u w:val="single"/>
                </w:rPr>
                <w:fldChar w:fldCharType="end"/>
              </w:r>
              <w:r w:rsidRPr="00D35818">
                <w:rPr>
                  <w:highlight w:val="none"/>
                </w:rPr>
                <w:t xml:space="preserve"> </w:t>
              </w:r>
            </w:ins>
          </w:p>
          <w:p w14:paraId="0E1FC2C7" w14:textId="77777777" w:rsidR="00700730" w:rsidRPr="00D35818" w:rsidRDefault="00700730" w:rsidP="00700730">
            <w:pPr>
              <w:widowControl w:val="0"/>
              <w:spacing w:line="240" w:lineRule="auto"/>
              <w:ind w:left="113" w:right="113" w:firstLine="567"/>
              <w:rPr>
                <w:ins w:id="1090" w:author="Учетная запись Майкрософт" w:date="2020-11-11T16:48:00Z"/>
                <w:highlight w:val="none"/>
              </w:rPr>
            </w:pPr>
            <w:ins w:id="1091" w:author="Учетная запись Майкрософт" w:date="2020-11-11T16:48:00Z">
              <w:r w:rsidRPr="00D35818">
                <w:rPr>
                  <w:highlight w:val="none"/>
                </w:rPr>
                <w:t>«Статья 18. Обжалование незаконного ограничения права на доступ к информации. 1. Незаконное ограничение права на доступ к информации может быть обжаловано в вышестоящий государственный орган (вышестоящему должностному лицу) или в суд.</w:t>
              </w:r>
            </w:ins>
          </w:p>
          <w:p w14:paraId="2B1A0C42" w14:textId="7380005E" w:rsidR="00700730" w:rsidRDefault="00700730" w:rsidP="00700730">
            <w:pPr>
              <w:widowControl w:val="0"/>
              <w:spacing w:line="240" w:lineRule="auto"/>
              <w:ind w:left="113" w:right="113"/>
              <w:jc w:val="left"/>
              <w:rPr>
                <w:highlight w:val="none"/>
              </w:rPr>
            </w:pPr>
            <w:ins w:id="1092" w:author="Учетная запись Майкрософт" w:date="2020-11-11T16:48:00Z">
              <w:r w:rsidRPr="00D35818">
                <w:rPr>
                  <w:highlight w:val="none"/>
                </w:rPr>
                <w:t>2. Жалоба на действия (бездействие) должностных лиц, а также на решения государственных органов подается вышестоящему должностному лицу или органу либо в суд не позднее трех месяцев, когда гражданину стало известно о совершении действия или принятии решения соответствующим должностным лицом или органом. Пропущенный для обжалования срок не является основанием для государственного органа или должностного лица либо суда к отказу в принятии жалобы. Причины пропуска срока выясняются при рассмотрении жалобы по существу и могут являться одним из оснований к отказу в удовлетворении жалобы.»</w:t>
              </w:r>
            </w:ins>
          </w:p>
          <w:p w14:paraId="00FBA2D9" w14:textId="758490E2" w:rsidR="009A3424" w:rsidRDefault="009A3424" w:rsidP="00191CF9">
            <w:pPr>
              <w:widowControl w:val="0"/>
              <w:spacing w:line="240" w:lineRule="auto"/>
              <w:ind w:left="113" w:right="113" w:firstLine="567"/>
            </w:pPr>
          </w:p>
        </w:tc>
      </w:tr>
    </w:tbl>
    <w:p w14:paraId="1CD3DD6D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lastRenderedPageBreak/>
        <w:t>Статья 15</w:t>
      </w:r>
    </w:p>
    <w:tbl>
      <w:tblPr>
        <w:tblStyle w:val="aff6"/>
        <w:tblW w:w="7933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</w:tblGrid>
      <w:tr w:rsidR="009A3424" w14:paraId="32C9DC35" w14:textId="77777777" w:rsidTr="0070073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E24DA8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 xml:space="preserve">Опишите, каким образом Сторона содействует информированию </w:t>
            </w:r>
            <w:r>
              <w:rPr>
                <w:b/>
              </w:rPr>
              <w:lastRenderedPageBreak/>
              <w:t>общественности о ее РВПЗ и представьте более подробную информацию в соответствии со статьей 15 (наращивание потенциала), в том числе о:</w:t>
            </w:r>
          </w:p>
        </w:tc>
      </w:tr>
      <w:tr w:rsidR="009A3424" w14:paraId="0FCA3203" w14:textId="77777777" w:rsidTr="00700730">
        <w:trPr>
          <w:trHeight w:val="88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119D3F" w14:textId="77777777" w:rsidR="009A3424" w:rsidRDefault="00191CF9" w:rsidP="00191CF9">
            <w:pPr>
              <w:widowControl w:val="0"/>
              <w:spacing w:line="240" w:lineRule="auto"/>
              <w:ind w:left="113" w:right="113"/>
              <w:rPr>
                <w:i/>
              </w:rPr>
            </w:pPr>
            <w:r>
              <w:lastRenderedPageBreak/>
              <w:tab/>
            </w:r>
            <w:r w:rsidR="00D35818">
              <w:t>а)</w:t>
            </w:r>
            <w:r w:rsidR="00D35818">
              <w:tab/>
              <w:t>мерах по обеспечению надлежащего наращивания потенциала государственных органов и учреждений и предоставлению им рекомендаций с целью оказания им помощи в выполнении ими своих обязанностей в соответствии с Протоколом;</w:t>
            </w:r>
          </w:p>
        </w:tc>
      </w:tr>
      <w:tr w:rsidR="009A3424" w14:paraId="09B7EB81" w14:textId="77777777" w:rsidTr="00700730">
        <w:trPr>
          <w:trHeight w:val="325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5270" w14:textId="77777777" w:rsidR="00656815" w:rsidRPr="00A2767E" w:rsidRDefault="00656815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3B6D0F4D" w14:textId="77777777" w:rsidR="00700730" w:rsidRPr="00191CF9" w:rsidRDefault="00191CF9" w:rsidP="00700730">
            <w:pPr>
              <w:widowControl w:val="0"/>
              <w:spacing w:line="240" w:lineRule="auto"/>
              <w:ind w:right="113"/>
              <w:rPr>
                <w:ins w:id="1093" w:author="Учетная запись Майкрософт" w:date="2020-11-11T16:49:00Z"/>
                <w:highlight w:val="none"/>
              </w:rPr>
            </w:pPr>
            <w:r w:rsidRPr="00191CF9">
              <w:rPr>
                <w:highlight w:val="none"/>
              </w:rPr>
              <w:tab/>
            </w:r>
            <w:ins w:id="1094" w:author="Учетная запись Майкрософт" w:date="2020-11-11T16:49:00Z">
              <w:r w:rsidR="00700730" w:rsidRPr="00191CF9">
                <w:rPr>
                  <w:highlight w:val="none"/>
                </w:rPr>
                <w:t>а)</w:t>
              </w:r>
              <w:r w:rsidR="00700730" w:rsidRPr="00191CF9">
                <w:rPr>
                  <w:highlight w:val="none"/>
                </w:rPr>
                <w:tab/>
                <w:t xml:space="preserve">В 2019 году в гг.Астана, Караганда были проедены круглые столы «Международный опыт и текущая казахстанская практика осуществления регистра выбросов и переноса загрязнителей» для государственных органов и предприятий по предоставлению им рекомендаций по эффективному использованию PRTR, 12-03-19 прошел Итоговый семинар «Внедрение регистра выбросов и переноса загрязнителей в Казахстане: ключевые результаты и дальнейшие шаги» при поддержке UNITAR </w: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begin"/>
              </w:r>
              <w:r w:rsidR="00700730">
                <w:rPr>
                  <w:color w:val="0563C1"/>
                  <w:highlight w:val="none"/>
                  <w:u w:val="single"/>
                </w:rPr>
                <w:instrText xml:space="preserve"> HYPERLINK "http://ecogosfond.kz/2019/03/13/34134/" \h </w:instrTex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="00700730" w:rsidRPr="00191CF9">
                <w:rPr>
                  <w:color w:val="0563C1"/>
                  <w:highlight w:val="none"/>
                  <w:u w:val="single"/>
                </w:rPr>
                <w:t>http://ecogosfond.kz/2019/03/13/34134/</w: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end"/>
              </w:r>
              <w:r w:rsidR="00700730" w:rsidRPr="00191CF9">
                <w:rPr>
                  <w:highlight w:val="none"/>
                </w:rPr>
                <w:t xml:space="preserve"> </w:t>
              </w:r>
            </w:ins>
          </w:p>
          <w:p w14:paraId="5D80791D" w14:textId="6F29DC34" w:rsidR="00700730" w:rsidRDefault="00700730" w:rsidP="00700730">
            <w:pPr>
              <w:widowControl w:val="0"/>
              <w:spacing w:line="240" w:lineRule="auto"/>
              <w:ind w:right="113"/>
              <w:rPr>
                <w:i/>
                <w:highlight w:val="none"/>
              </w:rPr>
            </w:pPr>
            <w:ins w:id="1095" w:author="Учетная запись Майкрософт" w:date="2020-11-11T16:49:00Z">
              <w:r w:rsidRPr="00D35818">
                <w:rPr>
                  <w:highlight w:val="none"/>
                </w:rPr>
                <w:t xml:space="preserve">Ключевые результаты пилотного внедрения РВПЗ в Казахстане обсудили в Астане 11-07-2019 в ходе круглого стола «OSCE supports roundtable discussion and training seminar on implementing Aarhus Convention principles in Kazakhstan» с участием бизнеса, государства и общественности, </w:t>
              </w:r>
              <w:r>
                <w:rPr>
                  <w:color w:val="0563C1"/>
                  <w:highlight w:val="none"/>
                  <w:u w:val="single"/>
                </w:rPr>
                <w:fldChar w:fldCharType="begin"/>
              </w:r>
              <w:r>
                <w:rPr>
                  <w:color w:val="0563C1"/>
                  <w:highlight w:val="none"/>
                  <w:u w:val="single"/>
                </w:rPr>
                <w:instrText xml:space="preserve"> HYPERLINK "https://www.osce.org/programme-office-in-nur-sultan/425366" \h </w:instrText>
              </w:r>
              <w:r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Pr="00D35818">
                <w:rPr>
                  <w:color w:val="0563C1"/>
                  <w:highlight w:val="none"/>
                  <w:u w:val="single"/>
                </w:rPr>
                <w:t>https://www.osce.org/programme-office-in-nur-sultan/425366</w:t>
              </w:r>
              <w:r>
                <w:rPr>
                  <w:color w:val="0563C1"/>
                  <w:highlight w:val="none"/>
                  <w:u w:val="single"/>
                </w:rPr>
                <w:fldChar w:fldCharType="end"/>
              </w:r>
            </w:ins>
          </w:p>
          <w:p w14:paraId="24B332FD" w14:textId="21E0F003" w:rsidR="009A3424" w:rsidRDefault="00547F00" w:rsidP="00191CF9">
            <w:pPr>
              <w:widowControl w:val="0"/>
              <w:spacing w:line="240" w:lineRule="auto"/>
              <w:ind w:left="113" w:right="113" w:firstLine="567"/>
            </w:pPr>
            <w:ins w:id="1096" w:author="Учетная запись Майкрософт" w:date="2020-11-11T13:46:00Z">
              <w:r>
                <w:rPr>
                  <w:i/>
                  <w:highlight w:val="none"/>
                </w:rPr>
                <w:t xml:space="preserve"> </w:t>
              </w:r>
            </w:ins>
          </w:p>
        </w:tc>
      </w:tr>
      <w:tr w:rsidR="009A3424" w14:paraId="77C48FE7" w14:textId="77777777" w:rsidTr="00700730">
        <w:trPr>
          <w:trHeight w:val="669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744D" w14:textId="77777777" w:rsidR="009A3424" w:rsidRDefault="00191CF9" w:rsidP="00191CF9">
            <w:pPr>
              <w:widowControl w:val="0"/>
              <w:spacing w:before="40" w:after="120" w:line="240" w:lineRule="auto"/>
              <w:ind w:left="113" w:right="113"/>
            </w:pPr>
            <w:r w:rsidRPr="00191CF9">
              <w:rPr>
                <w:highlight w:val="none"/>
              </w:rPr>
              <w:tab/>
            </w:r>
            <w:r w:rsidRPr="00191CF9">
              <w:rPr>
                <w:lang w:val="en-US"/>
              </w:rPr>
              <w:t>b</w:t>
            </w:r>
            <w:r w:rsidRPr="00191CF9">
              <w:t>)</w:t>
            </w:r>
            <w:r w:rsidRPr="00191CF9">
              <w:tab/>
            </w:r>
            <w:r w:rsidR="00D35818" w:rsidRPr="00191CF9">
              <w:t xml:space="preserve">предоставленной общественности помощи и </w:t>
            </w:r>
            <w:r w:rsidR="00D35818">
              <w:t>рекомендациях в области доступа к национальному регистру и понимания использования содержащейся в нем информации.</w:t>
            </w:r>
          </w:p>
        </w:tc>
      </w:tr>
      <w:tr w:rsidR="009A3424" w14:paraId="19D97575" w14:textId="77777777" w:rsidTr="00700730">
        <w:trPr>
          <w:trHeight w:val="163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7A57" w14:textId="77777777" w:rsidR="00656815" w:rsidRPr="00A2767E" w:rsidRDefault="00656815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11B4381D" w14:textId="36D296C0" w:rsidR="00700730" w:rsidRPr="008E5ED8" w:rsidRDefault="008E5ED8" w:rsidP="00700730">
            <w:pPr>
              <w:widowControl w:val="0"/>
              <w:spacing w:line="240" w:lineRule="auto"/>
              <w:ind w:right="113"/>
              <w:rPr>
                <w:ins w:id="1097" w:author="Учетная запись Майкрософт" w:date="2020-11-11T16:49:00Z"/>
                <w:highlight w:val="none"/>
              </w:rPr>
            </w:pPr>
            <w:r>
              <w:rPr>
                <w:highlight w:val="none"/>
              </w:rPr>
              <w:tab/>
            </w:r>
            <w:ins w:id="1098" w:author="Учетная запись Майкрософт" w:date="2020-11-11T16:49:00Z">
              <w:r w:rsidR="00700730">
                <w:rPr>
                  <w:highlight w:val="none"/>
                  <w:lang w:val="en-US"/>
                </w:rPr>
                <w:t>b</w:t>
              </w:r>
              <w:r w:rsidR="00700730" w:rsidRPr="00191CF9">
                <w:rPr>
                  <w:highlight w:val="none"/>
                </w:rPr>
                <w:t xml:space="preserve">) </w:t>
              </w:r>
              <w:r w:rsidR="00700730" w:rsidRPr="008E5ED8">
                <w:rPr>
                  <w:highlight w:val="none"/>
                </w:rPr>
                <w:t xml:space="preserve">21 июня 2019 г при поддержке ОБСЕ </w:t>
              </w:r>
              <w:commentRangeStart w:id="1099"/>
              <w:r w:rsidR="00700730" w:rsidRPr="008E5ED8">
                <w:rPr>
                  <w:highlight w:val="none"/>
                </w:rPr>
                <w:t>Центр Устойчивого развития провел</w:t>
              </w:r>
            </w:ins>
            <w:commentRangeEnd w:id="1099"/>
            <w:r w:rsidR="009F01CB">
              <w:rPr>
                <w:rStyle w:val="af4"/>
              </w:rPr>
              <w:commentReference w:id="1099"/>
            </w:r>
            <w:ins w:id="1100" w:author="Учетная запись Майкрософт" w:date="2020-11-11T16:49:00Z">
              <w:r w:rsidR="00700730" w:rsidRPr="008E5ED8">
                <w:rPr>
                  <w:highlight w:val="none"/>
                </w:rPr>
                <w:t xml:space="preserve">  семинар для представителей государственных органов, промышленности и НПО для расширения понимания у стейкхолдеров целей и навыков использования</w:t>
              </w:r>
              <w:r w:rsidR="00700730">
                <w:rPr>
                  <w:highlight w:val="none"/>
                </w:rPr>
                <w:t xml:space="preserve"> ГРВПЗ</w:t>
              </w:r>
              <w:r w:rsidR="00700730" w:rsidRPr="008E5ED8">
                <w:rPr>
                  <w:highlight w:val="none"/>
                </w:rPr>
                <w:t xml:space="preserve"> </w: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begin"/>
              </w:r>
              <w:r w:rsidR="00700730">
                <w:rPr>
                  <w:color w:val="0563C1"/>
                  <w:highlight w:val="none"/>
                  <w:u w:val="single"/>
                </w:rPr>
                <w:instrText xml:space="preserve"> HYPERLINK "https://www.osce.org/ru/programme-office-in-nur-sultan/423899" \h </w:instrTex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separate"/>
              </w:r>
              <w:r w:rsidR="00700730" w:rsidRPr="008E5ED8">
                <w:rPr>
                  <w:color w:val="0563C1"/>
                  <w:highlight w:val="none"/>
                  <w:u w:val="single"/>
                </w:rPr>
                <w:t>https://www.osce.org/ru/programme-office-in-nur-sultan/423899</w:t>
              </w:r>
              <w:r w:rsidR="00700730">
                <w:rPr>
                  <w:color w:val="0563C1"/>
                  <w:highlight w:val="none"/>
                  <w:u w:val="single"/>
                </w:rPr>
                <w:fldChar w:fldCharType="end"/>
              </w:r>
              <w:r w:rsidR="00700730" w:rsidRPr="008E5ED8">
                <w:rPr>
                  <w:highlight w:val="none"/>
                </w:rPr>
                <w:t xml:space="preserve"> </w:t>
              </w:r>
            </w:ins>
          </w:p>
          <w:p w14:paraId="3A098253" w14:textId="5D25E44D" w:rsidR="009A3424" w:rsidRDefault="009A3424" w:rsidP="00700730">
            <w:pPr>
              <w:widowControl w:val="0"/>
              <w:spacing w:line="240" w:lineRule="auto"/>
              <w:ind w:right="113"/>
              <w:rPr>
                <w:color w:val="000000"/>
              </w:rPr>
            </w:pPr>
          </w:p>
        </w:tc>
      </w:tr>
    </w:tbl>
    <w:p w14:paraId="467BD209" w14:textId="77777777" w:rsidR="009A3424" w:rsidRDefault="00D35818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1134"/>
        <w:rPr>
          <w:b/>
          <w:color w:val="000000"/>
        </w:rPr>
      </w:pPr>
      <w:r>
        <w:rPr>
          <w:b/>
          <w:color w:val="000000"/>
        </w:rPr>
        <w:t>Статья 16</w:t>
      </w:r>
    </w:p>
    <w:tbl>
      <w:tblPr>
        <w:tblStyle w:val="aff7"/>
        <w:tblW w:w="7933" w:type="dxa"/>
        <w:tblInd w:w="113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</w:tblGrid>
      <w:tr w:rsidR="009A3424" w14:paraId="79107839" w14:textId="77777777" w:rsidTr="0070073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357685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b/>
              </w:rPr>
              <w:t>Опишите, каким образом Сторона осуществляла сотрудничество с другими Сторонами и оказывала им помощь, а также стимулировала, в случае необходимости, сотрудничество между соответствующими международными организациями, в частности:</w:t>
            </w:r>
          </w:p>
        </w:tc>
      </w:tr>
      <w:tr w:rsidR="009A3424" w14:paraId="5FCEFB60" w14:textId="77777777" w:rsidTr="00700730">
        <w:trPr>
          <w:trHeight w:val="395"/>
        </w:trPr>
        <w:tc>
          <w:tcPr>
            <w:tcW w:w="7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0D7C" w14:textId="77777777" w:rsidR="009A3424" w:rsidRDefault="008E5ED8" w:rsidP="00191CF9">
            <w:pPr>
              <w:widowControl w:val="0"/>
              <w:spacing w:line="240" w:lineRule="auto"/>
              <w:ind w:left="113" w:right="113"/>
              <w:rPr>
                <w:i/>
              </w:rPr>
            </w:pPr>
            <w:r>
              <w:tab/>
            </w:r>
            <w:r w:rsidR="00D35818">
              <w:t>а)</w:t>
            </w:r>
            <w:r w:rsidR="00D35818">
              <w:rPr>
                <w:b/>
              </w:rPr>
              <w:tab/>
            </w:r>
            <w:r w:rsidR="00D35818">
              <w:t xml:space="preserve">в рамках международных действий в поддержку целей настоящего Протокола в соответствии с </w:t>
            </w:r>
            <w:r w:rsidR="00D35818">
              <w:rPr>
                <w:b/>
              </w:rPr>
              <w:t>пунктом 1 a)</w:t>
            </w:r>
            <w:r w:rsidR="00D35818">
              <w:t>;</w:t>
            </w:r>
          </w:p>
        </w:tc>
      </w:tr>
      <w:tr w:rsidR="009A3424" w14:paraId="69694297" w14:textId="77777777" w:rsidTr="00700730">
        <w:trPr>
          <w:trHeight w:val="53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E8DF5" w14:textId="77777777" w:rsidR="00656815" w:rsidRPr="00A2767E" w:rsidRDefault="00656815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  <w:bookmarkStart w:id="1101" w:name="_GoBack"/>
            <w:bookmarkEnd w:id="1101"/>
          </w:p>
          <w:p w14:paraId="51E8C20D" w14:textId="77777777" w:rsidR="009A3424" w:rsidRDefault="009A3424" w:rsidP="00191CF9">
            <w:pPr>
              <w:widowControl w:val="0"/>
              <w:spacing w:line="240" w:lineRule="auto"/>
              <w:ind w:left="113" w:right="113" w:firstLine="567"/>
            </w:pPr>
          </w:p>
        </w:tc>
      </w:tr>
      <w:tr w:rsidR="009A3424" w14:paraId="737157BA" w14:textId="77777777" w:rsidTr="00700730">
        <w:trPr>
          <w:trHeight w:val="634"/>
        </w:trPr>
        <w:tc>
          <w:tcPr>
            <w:tcW w:w="7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7AD8" w14:textId="77777777" w:rsidR="009A3424" w:rsidRDefault="008E5ED8" w:rsidP="00191CF9">
            <w:pPr>
              <w:widowControl w:val="0"/>
              <w:spacing w:line="240" w:lineRule="auto"/>
              <w:ind w:right="113"/>
            </w:pPr>
            <w:r>
              <w:tab/>
            </w:r>
            <w:r w:rsidR="00191CF9">
              <w:rPr>
                <w:lang w:val="en-US"/>
              </w:rPr>
              <w:t>b</w:t>
            </w:r>
            <w:r w:rsidR="00191CF9" w:rsidRPr="00191CF9">
              <w:t xml:space="preserve">) </w:t>
            </w:r>
            <w:r w:rsidR="00D35818">
              <w:t xml:space="preserve">на основе взаимной договоренности между соответствующими Сторонами при внедрении национальных систем во исполнение настоящего Протокола в соответствии с </w:t>
            </w:r>
            <w:r w:rsidR="00D35818">
              <w:rPr>
                <w:b/>
              </w:rPr>
              <w:t>пунктом 1 b)</w:t>
            </w:r>
            <w:r w:rsidR="00D35818">
              <w:t>;</w:t>
            </w:r>
          </w:p>
        </w:tc>
      </w:tr>
      <w:tr w:rsidR="009A3424" w14:paraId="5C3A8E03" w14:textId="77777777" w:rsidTr="00700730">
        <w:trPr>
          <w:trHeight w:val="61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F81AA" w14:textId="77777777" w:rsidR="00656815" w:rsidRPr="00A2767E" w:rsidRDefault="00656815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455E43C7" w14:textId="77777777" w:rsidR="009A3424" w:rsidRPr="00D35818" w:rsidRDefault="009A3424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0" w:right="113"/>
              <w:jc w:val="left"/>
              <w:rPr>
                <w:i/>
                <w:color w:val="000000"/>
                <w:highlight w:val="none"/>
              </w:rPr>
            </w:pPr>
          </w:p>
          <w:p w14:paraId="4C5B0E25" w14:textId="77777777" w:rsidR="009A3424" w:rsidRDefault="009A3424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0" w:right="113"/>
              <w:rPr>
                <w:color w:val="000000"/>
              </w:rPr>
            </w:pPr>
          </w:p>
        </w:tc>
      </w:tr>
      <w:tr w:rsidR="009A3424" w14:paraId="003EE913" w14:textId="77777777" w:rsidTr="00700730">
        <w:trPr>
          <w:trHeight w:val="660"/>
        </w:trPr>
        <w:tc>
          <w:tcPr>
            <w:tcW w:w="7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EA7F" w14:textId="77777777" w:rsidR="009A3424" w:rsidRDefault="008E5ED8" w:rsidP="00191CF9">
            <w:pPr>
              <w:widowControl w:val="0"/>
              <w:spacing w:line="240" w:lineRule="auto"/>
              <w:ind w:left="113" w:right="113"/>
            </w:pPr>
            <w:r>
              <w:tab/>
            </w:r>
            <w:r w:rsidR="00191CF9">
              <w:rPr>
                <w:lang w:val="en-US"/>
              </w:rPr>
              <w:t>c</w:t>
            </w:r>
            <w:r w:rsidR="00D35818">
              <w:t>)</w:t>
            </w:r>
            <w:r w:rsidR="00D35818">
              <w:tab/>
              <w:t xml:space="preserve">при совместном использовании информации в соответствии с настоящим Протоколом в отношении выбросов и переносов в пограничных районах в соответствии с </w:t>
            </w:r>
            <w:r w:rsidR="00D35818">
              <w:rPr>
                <w:b/>
              </w:rPr>
              <w:t>пунктом 1 c)</w:t>
            </w:r>
            <w:r w:rsidR="00D35818">
              <w:t>;</w:t>
            </w:r>
          </w:p>
        </w:tc>
      </w:tr>
      <w:tr w:rsidR="009A3424" w14:paraId="78D65BA5" w14:textId="77777777" w:rsidTr="00700730">
        <w:trPr>
          <w:trHeight w:val="489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8036B4" w14:textId="77777777" w:rsidR="009A3424" w:rsidRPr="00D35818" w:rsidRDefault="00D35818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0" w:right="113"/>
              <w:jc w:val="left"/>
              <w:rPr>
                <w:i/>
                <w:color w:val="000000"/>
                <w:highlight w:val="none"/>
              </w:rPr>
            </w:pPr>
            <w:r w:rsidRPr="00D35818">
              <w:rPr>
                <w:i/>
                <w:color w:val="000000"/>
                <w:highlight w:val="none"/>
              </w:rPr>
              <w:t>Ответ:</w:t>
            </w:r>
          </w:p>
          <w:p w14:paraId="39BF3EBB" w14:textId="77777777" w:rsidR="009A3424" w:rsidRDefault="009A3424" w:rsidP="00191CF9">
            <w:pPr>
              <w:widowControl w:val="0"/>
              <w:spacing w:line="240" w:lineRule="auto"/>
              <w:ind w:left="113" w:right="113" w:firstLine="567"/>
            </w:pPr>
          </w:p>
        </w:tc>
      </w:tr>
      <w:tr w:rsidR="009A3424" w14:paraId="171BEAFC" w14:textId="77777777" w:rsidTr="00700730">
        <w:trPr>
          <w:trHeight w:val="652"/>
        </w:trPr>
        <w:tc>
          <w:tcPr>
            <w:tcW w:w="7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C40C" w14:textId="77777777" w:rsidR="009A3424" w:rsidRDefault="008E5ED8" w:rsidP="00191CF9">
            <w:pPr>
              <w:widowControl w:val="0"/>
              <w:spacing w:line="240" w:lineRule="auto"/>
              <w:ind w:left="113" w:right="113"/>
            </w:pPr>
            <w:r>
              <w:tab/>
            </w:r>
            <w:r w:rsidR="00D35818">
              <w:t>e)</w:t>
            </w:r>
            <w:r w:rsidR="00D35818">
              <w:tab/>
              <w:t xml:space="preserve">при совместном использовании информации в соответствии с настоящим Протоколом в отношении переносов между Сторонами в соответствии с </w:t>
            </w:r>
            <w:r w:rsidR="00D35818">
              <w:rPr>
                <w:b/>
              </w:rPr>
              <w:t>пунктом 1 d);</w:t>
            </w:r>
          </w:p>
        </w:tc>
      </w:tr>
      <w:tr w:rsidR="009A3424" w14:paraId="277869FE" w14:textId="77777777" w:rsidTr="00700730">
        <w:trPr>
          <w:trHeight w:val="59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28B3B" w14:textId="7D72D600" w:rsidR="00656815" w:rsidRPr="00A2767E" w:rsidRDefault="00656815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53742D6D" w14:textId="77777777" w:rsidR="009A3424" w:rsidRPr="00D35818" w:rsidRDefault="009A3424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0" w:right="113"/>
              <w:jc w:val="left"/>
              <w:rPr>
                <w:i/>
                <w:color w:val="000000"/>
                <w:highlight w:val="none"/>
              </w:rPr>
            </w:pPr>
          </w:p>
          <w:p w14:paraId="2AFF8404" w14:textId="77777777" w:rsidR="009A3424" w:rsidRDefault="009A3424" w:rsidP="00191CF9">
            <w:pPr>
              <w:widowControl w:val="0"/>
              <w:spacing w:line="240" w:lineRule="auto"/>
              <w:ind w:left="113" w:right="113" w:firstLine="567"/>
            </w:pPr>
          </w:p>
        </w:tc>
      </w:tr>
      <w:tr w:rsidR="009A3424" w14:paraId="417BE9D3" w14:textId="77777777" w:rsidTr="00700730">
        <w:trPr>
          <w:trHeight w:val="891"/>
        </w:trPr>
        <w:tc>
          <w:tcPr>
            <w:tcW w:w="7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F543" w14:textId="77777777" w:rsidR="009A3424" w:rsidRDefault="008E5ED8" w:rsidP="00191CF9">
            <w:pPr>
              <w:widowControl w:val="0"/>
              <w:spacing w:line="240" w:lineRule="auto"/>
              <w:ind w:left="113" w:right="113"/>
            </w:pPr>
            <w:r>
              <w:lastRenderedPageBreak/>
              <w:tab/>
            </w:r>
            <w:r w:rsidR="00D35818" w:rsidRPr="00616E9F">
              <w:rPr>
                <w:rPrChange w:id="1102" w:author="Учетная запись Майкрософт" w:date="2020-11-11T13:08:00Z">
                  <w:rPr>
                    <w:highlight w:val="none"/>
                  </w:rPr>
                </w:rPrChange>
              </w:rPr>
              <w:t>g)</w:t>
            </w:r>
            <w:r w:rsidR="00D35818" w:rsidRPr="00616E9F">
              <w:rPr>
                <w:rPrChange w:id="1103" w:author="Учетная запись Майкрософт" w:date="2020-11-11T13:08:00Z">
                  <w:rPr>
                    <w:highlight w:val="none"/>
                  </w:rPr>
                </w:rPrChange>
              </w:rPr>
              <w:tab/>
              <w:t xml:space="preserve">посредством оказания технической помощи Сторонам, являющимся развивающимися странами, и Сторонам, являющимся странами с переходной экономикой, в вопросах, относящихся к настоящему Протоколу, в соответствии с </w:t>
            </w:r>
            <w:r w:rsidR="00D35818" w:rsidRPr="00616E9F">
              <w:rPr>
                <w:b/>
                <w:rPrChange w:id="1104" w:author="Учетная запись Майкрософт" w:date="2020-11-11T13:08:00Z">
                  <w:rPr>
                    <w:b/>
                    <w:highlight w:val="none"/>
                  </w:rPr>
                </w:rPrChange>
              </w:rPr>
              <w:t>пунктом 2 с)</w:t>
            </w:r>
            <w:r w:rsidR="00D35818" w:rsidRPr="00616E9F">
              <w:rPr>
                <w:rPrChange w:id="1105" w:author="Учетная запись Майкрософт" w:date="2020-11-11T13:08:00Z">
                  <w:rPr>
                    <w:highlight w:val="none"/>
                  </w:rPr>
                </w:rPrChange>
              </w:rPr>
              <w:t>.</w:t>
            </w:r>
          </w:p>
        </w:tc>
      </w:tr>
      <w:tr w:rsidR="009A3424" w14:paraId="17641422" w14:textId="77777777" w:rsidTr="00700730">
        <w:trPr>
          <w:trHeight w:val="489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61F5D" w14:textId="77777777" w:rsidR="00656815" w:rsidRPr="00A2767E" w:rsidRDefault="00656815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left"/>
              <w:rPr>
                <w:i/>
                <w:color w:val="000000"/>
                <w:highlight w:val="none"/>
              </w:rPr>
            </w:pPr>
            <w:r w:rsidRPr="00A2767E">
              <w:rPr>
                <w:color w:val="000000"/>
                <w:highlight w:val="none"/>
              </w:rPr>
              <w:tab/>
            </w:r>
            <w:r w:rsidRPr="00A2767E">
              <w:rPr>
                <w:i/>
                <w:color w:val="000000"/>
                <w:highlight w:val="none"/>
              </w:rPr>
              <w:t>Ответ:</w:t>
            </w:r>
          </w:p>
          <w:p w14:paraId="50AE1936" w14:textId="77777777" w:rsidR="009A3424" w:rsidRPr="00D35818" w:rsidRDefault="009A3424" w:rsidP="00191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0" w:right="113"/>
              <w:jc w:val="left"/>
              <w:rPr>
                <w:i/>
                <w:color w:val="000000"/>
                <w:highlight w:val="none"/>
              </w:rPr>
            </w:pPr>
          </w:p>
          <w:p w14:paraId="420A1212" w14:textId="77777777" w:rsidR="009A3424" w:rsidRPr="00D35818" w:rsidRDefault="009A3424" w:rsidP="00191CF9">
            <w:pPr>
              <w:widowControl w:val="0"/>
              <w:spacing w:line="240" w:lineRule="auto"/>
              <w:ind w:left="113" w:right="113" w:firstLine="567"/>
              <w:rPr>
                <w:highlight w:val="none"/>
              </w:rPr>
            </w:pPr>
          </w:p>
        </w:tc>
      </w:tr>
      <w:tr w:rsidR="009A3424" w14:paraId="430E5350" w14:textId="77777777" w:rsidTr="00700730"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1CC9" w14:textId="77777777" w:rsidR="009A3424" w:rsidRDefault="00D35818" w:rsidP="00191CF9">
            <w:pPr>
              <w:widowControl w:val="0"/>
              <w:spacing w:line="240" w:lineRule="auto"/>
              <w:ind w:left="113" w:right="113" w:firstLine="567"/>
            </w:pPr>
            <w:r>
              <w:rPr>
                <w:rFonts w:ascii="Gungsuh" w:eastAsia="Gungsuh" w:hAnsi="Gungsuh" w:cs="Gungsuh"/>
                <w:b/>
              </w:rPr>
              <w:t>Представьте любые дополнительные замечания относительно осуществления или − в случае Сигнатариев − подготовки к осуществлению Протокола. Сторонам и Сигнатариям предлагается указать любые проблемы или препятствия, с которыми пришлось столкнуться при создании регистра, сборе необходимых данных и его заполнении.</w:t>
            </w:r>
          </w:p>
        </w:tc>
      </w:tr>
      <w:tr w:rsidR="009A3424" w14:paraId="4EAC7B81" w14:textId="77777777" w:rsidTr="0070073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0D7D" w14:textId="77777777" w:rsidR="009A3424" w:rsidRDefault="008E5ED8" w:rsidP="00191CF9">
            <w:pPr>
              <w:widowControl w:val="0"/>
              <w:spacing w:line="240" w:lineRule="auto"/>
              <w:ind w:left="113" w:right="113" w:firstLine="567"/>
              <w:rPr>
                <w:i/>
                <w:highlight w:val="none"/>
              </w:rPr>
            </w:pPr>
            <w:r w:rsidRPr="008E5ED8">
              <w:rPr>
                <w:i/>
                <w:highlight w:val="none"/>
              </w:rPr>
              <w:tab/>
            </w:r>
            <w:r w:rsidR="00D35818" w:rsidRPr="008E5ED8">
              <w:rPr>
                <w:i/>
                <w:highlight w:val="none"/>
              </w:rPr>
              <w:t>Ответ:</w:t>
            </w:r>
          </w:p>
          <w:p w14:paraId="4BD53DB1" w14:textId="77777777" w:rsidR="00191CF9" w:rsidRPr="008E5ED8" w:rsidRDefault="00191CF9" w:rsidP="00191CF9">
            <w:pPr>
              <w:widowControl w:val="0"/>
              <w:spacing w:line="240" w:lineRule="auto"/>
              <w:ind w:left="113" w:right="113" w:firstLine="567"/>
              <w:rPr>
                <w:i/>
                <w:highlight w:val="none"/>
              </w:rPr>
            </w:pPr>
          </w:p>
        </w:tc>
      </w:tr>
    </w:tbl>
    <w:p w14:paraId="4A0AD349" w14:textId="77777777" w:rsidR="009A3424" w:rsidRDefault="009A3424" w:rsidP="00191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line="240" w:lineRule="auto"/>
        <w:ind w:left="0" w:right="1134"/>
        <w:jc w:val="left"/>
        <w:rPr>
          <w:b/>
          <w:color w:val="000000"/>
        </w:rPr>
      </w:pPr>
    </w:p>
    <w:sectPr w:rsidR="009A3424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Наталья И. Даулетьярова" w:date="2020-11-11T18:09:00Z" w:initials="НИД">
    <w:p w14:paraId="4D659601" w14:textId="4D389069" w:rsidR="00CA3514" w:rsidRDefault="00CA3514">
      <w:pPr>
        <w:pStyle w:val="af5"/>
      </w:pPr>
      <w:r>
        <w:rPr>
          <w:rStyle w:val="af4"/>
        </w:rPr>
        <w:annotationRef/>
      </w:r>
    </w:p>
  </w:comment>
  <w:comment w:id="20" w:author="Наталья И. Даулетьярова" w:date="2020-11-11T18:09:00Z" w:initials="НИД">
    <w:p w14:paraId="432F9F0C" w14:textId="14F56801" w:rsidR="00CA3514" w:rsidRDefault="00CA3514">
      <w:pPr>
        <w:pStyle w:val="af5"/>
      </w:pPr>
      <w:r>
        <w:rPr>
          <w:rStyle w:val="af4"/>
        </w:rPr>
        <w:annotationRef/>
      </w:r>
    </w:p>
  </w:comment>
  <w:comment w:id="23" w:author="Наталья И. Даулетьярова" w:date="2020-11-11T18:09:00Z" w:initials="НИД">
    <w:p w14:paraId="792E3EAC" w14:textId="7E2737EE" w:rsidR="00CA3514" w:rsidRDefault="00CA3514">
      <w:pPr>
        <w:pStyle w:val="af5"/>
      </w:pPr>
      <w:r>
        <w:rPr>
          <w:rStyle w:val="af4"/>
        </w:rPr>
        <w:annotationRef/>
      </w:r>
    </w:p>
  </w:comment>
  <w:comment w:id="24" w:author="Наталья И. Даулетьярова" w:date="2020-11-11T18:09:00Z" w:initials="НИД">
    <w:p w14:paraId="787AA71C" w14:textId="1469D6BF" w:rsidR="00CA3514" w:rsidRDefault="00CA3514">
      <w:pPr>
        <w:pStyle w:val="af5"/>
      </w:pPr>
      <w:r>
        <w:rPr>
          <w:rStyle w:val="af4"/>
        </w:rPr>
        <w:annotationRef/>
      </w:r>
    </w:p>
  </w:comment>
  <w:comment w:id="25" w:author="Наталья И. Даулетьярова" w:date="2020-11-11T18:09:00Z" w:initials="НИД">
    <w:p w14:paraId="4B7FACC2" w14:textId="7C135954" w:rsidR="00CA3514" w:rsidRDefault="00CA3514">
      <w:pPr>
        <w:pStyle w:val="af5"/>
      </w:pPr>
      <w:r>
        <w:rPr>
          <w:rStyle w:val="af4"/>
        </w:rPr>
        <w:annotationRef/>
      </w:r>
    </w:p>
  </w:comment>
  <w:comment w:id="22" w:author="Наталья И. Даулетьярова" w:date="2020-11-11T18:09:00Z" w:initials="НИД">
    <w:p w14:paraId="215D125C" w14:textId="0A961D4E" w:rsidR="00CA3514" w:rsidRDefault="00CA3514">
      <w:pPr>
        <w:pStyle w:val="af5"/>
      </w:pPr>
      <w:r>
        <w:rPr>
          <w:rStyle w:val="af4"/>
        </w:rPr>
        <w:annotationRef/>
      </w:r>
    </w:p>
  </w:comment>
  <w:comment w:id="27" w:author="Наталья И. Даулетьярова" w:date="2020-11-11T18:08:00Z" w:initials="НИД">
    <w:p w14:paraId="1D2A0A6C" w14:textId="70DE9D0F" w:rsidR="00CA3514" w:rsidRDefault="00CA3514">
      <w:pPr>
        <w:pStyle w:val="af5"/>
      </w:pPr>
      <w:r>
        <w:rPr>
          <w:rStyle w:val="af4"/>
        </w:rPr>
        <w:annotationRef/>
      </w:r>
    </w:p>
  </w:comment>
  <w:comment w:id="28" w:author="Наталья И. Даулетьярова" w:date="2020-11-11T18:11:00Z" w:initials="НИД">
    <w:p w14:paraId="6DFC071A" w14:textId="78A97032" w:rsidR="00CA3514" w:rsidRDefault="00CA3514">
      <w:pPr>
        <w:pStyle w:val="af5"/>
      </w:pPr>
      <w:r>
        <w:rPr>
          <w:rStyle w:val="af4"/>
        </w:rPr>
        <w:annotationRef/>
      </w:r>
    </w:p>
  </w:comment>
  <w:comment w:id="71" w:author="Наталья И. Даулетьярова" w:date="2020-11-11T18:12:00Z" w:initials="НИД">
    <w:p w14:paraId="1E62DEBB" w14:textId="5207815A" w:rsidR="00CA3514" w:rsidRDefault="00CA3514">
      <w:pPr>
        <w:pStyle w:val="af5"/>
      </w:pPr>
      <w:r>
        <w:rPr>
          <w:rStyle w:val="af4"/>
        </w:rPr>
        <w:annotationRef/>
      </w:r>
    </w:p>
  </w:comment>
  <w:comment w:id="98" w:author="Наталья И. Даулетьярова" w:date="2020-11-11T18:16:00Z" w:initials="НИД">
    <w:p w14:paraId="096A76D6" w14:textId="778C495B" w:rsidR="00610588" w:rsidRDefault="00610588">
      <w:pPr>
        <w:pStyle w:val="af5"/>
      </w:pPr>
      <w:r>
        <w:rPr>
          <w:rStyle w:val="af4"/>
        </w:rPr>
        <w:annotationRef/>
      </w:r>
      <w:r>
        <w:t>Не ясен ответ</w:t>
      </w:r>
    </w:p>
  </w:comment>
  <w:comment w:id="111" w:author="Наталья И. Даулетьярова" w:date="2020-11-11T18:21:00Z" w:initials="НИД">
    <w:p w14:paraId="0C553614" w14:textId="66D3ABBC" w:rsidR="00610588" w:rsidRDefault="00610588">
      <w:pPr>
        <w:pStyle w:val="af5"/>
      </w:pPr>
      <w:r>
        <w:rPr>
          <w:rStyle w:val="af4"/>
        </w:rPr>
        <w:annotationRef/>
      </w:r>
      <w:r>
        <w:t>Какой смысл этой фразы?</w:t>
      </w:r>
    </w:p>
  </w:comment>
  <w:comment w:id="131" w:author="Наталья И. Даулетьярова" w:date="2020-11-11T18:25:00Z" w:initials="НИД">
    <w:p w14:paraId="5EF05A99" w14:textId="4757C8FC" w:rsidR="00552EFC" w:rsidRDefault="00552EFC">
      <w:pPr>
        <w:pStyle w:val="af5"/>
      </w:pPr>
      <w:r>
        <w:rPr>
          <w:rStyle w:val="af4"/>
        </w:rPr>
        <w:annotationRef/>
      </w:r>
      <w:r>
        <w:t>Изложите понятным языком</w:t>
      </w:r>
    </w:p>
  </w:comment>
  <w:comment w:id="147" w:author="Наталья И. Даулетьярова" w:date="2020-11-11T18:26:00Z" w:initials="НИД">
    <w:p w14:paraId="4AC1C7AE" w14:textId="2D07D716" w:rsidR="00552EFC" w:rsidRDefault="00552EFC">
      <w:pPr>
        <w:pStyle w:val="af5"/>
      </w:pPr>
      <w:r>
        <w:rPr>
          <w:rStyle w:val="af4"/>
        </w:rPr>
        <w:annotationRef/>
      </w:r>
      <w:r>
        <w:t>Нужно определиться по тексту РВПЗ указываем или ГРВПЗ</w:t>
      </w:r>
    </w:p>
  </w:comment>
  <w:comment w:id="971" w:author="Учетная запись Майкрософт" w:date="2020-11-11T15:44:00Z" w:initials="УзМ">
    <w:p w14:paraId="5E2DDCD1" w14:textId="77777777" w:rsidR="00CA3514" w:rsidRPr="00B17A2C" w:rsidRDefault="00CA3514" w:rsidP="00B17A2C">
      <w:pPr>
        <w:pStyle w:val="af5"/>
      </w:pPr>
      <w:r>
        <w:t xml:space="preserve">Вопрос к МЭГПР </w:t>
      </w:r>
      <w:r>
        <w:rPr>
          <w:rStyle w:val="af4"/>
        </w:rPr>
        <w:annotationRef/>
      </w:r>
      <w:r>
        <w:t xml:space="preserve">Какая доля объектов </w:t>
      </w:r>
      <w:r>
        <w:rPr>
          <w:lang w:val="en-US"/>
        </w:rPr>
        <w:t>I</w:t>
      </w:r>
      <w:r w:rsidRPr="00B17A2C">
        <w:t xml:space="preserve"> </w:t>
      </w:r>
      <w:r>
        <w:t>категории сдавала отчеты? Какая их часть сдавала отчеты во время?</w:t>
      </w:r>
    </w:p>
  </w:comment>
  <w:comment w:id="970" w:author="Наталья И. Даулетьярова" w:date="2020-11-11T18:41:00Z" w:initials="НИД">
    <w:p w14:paraId="54FB8F65" w14:textId="069EA69B" w:rsidR="001329BB" w:rsidRDefault="001329BB">
      <w:pPr>
        <w:pStyle w:val="af5"/>
      </w:pPr>
      <w:r>
        <w:rPr>
          <w:rStyle w:val="af4"/>
        </w:rPr>
        <w:annotationRef/>
      </w:r>
      <w:r>
        <w:t>Речь видимо должна идти о природопользователях по объектам. Необходимо исправить</w:t>
      </w:r>
    </w:p>
  </w:comment>
  <w:comment w:id="990" w:author="Наталья И. Даулетьярова" w:date="2020-11-11T18:43:00Z" w:initials="НИД">
    <w:p w14:paraId="36ACD42F" w14:textId="1F653B4A" w:rsidR="001329BB" w:rsidRDefault="001329BB">
      <w:pPr>
        <w:pStyle w:val="af5"/>
      </w:pPr>
      <w:r>
        <w:rPr>
          <w:rStyle w:val="af4"/>
        </w:rPr>
        <w:annotationRef/>
      </w:r>
      <w:r>
        <w:t>ИАЦООС</w:t>
      </w:r>
      <w:r w:rsidR="009F01CB">
        <w:t xml:space="preserve"> подведомственная организация МЭГПР, а сайт создан в результате реализации проекта ЮНИТАР</w:t>
      </w:r>
    </w:p>
  </w:comment>
  <w:comment w:id="998" w:author="Наталья И. Даулетьярова" w:date="2020-11-11T18:46:00Z" w:initials="НИД">
    <w:p w14:paraId="3AB2336F" w14:textId="0E82D3DF" w:rsidR="009F01CB" w:rsidRDefault="009F01CB">
      <w:pPr>
        <w:pStyle w:val="af5"/>
      </w:pPr>
      <w:r>
        <w:rPr>
          <w:rStyle w:val="af4"/>
        </w:rPr>
        <w:annotationRef/>
      </w:r>
      <w:r>
        <w:t>Кем инициирован и когда?</w:t>
      </w:r>
    </w:p>
  </w:comment>
  <w:comment w:id="1099" w:author="Наталья И. Даулетьярова" w:date="2020-11-11T18:47:00Z" w:initials="НИД">
    <w:p w14:paraId="5F6E645A" w14:textId="18CFEE18" w:rsidR="009F01CB" w:rsidRDefault="009F01CB">
      <w:pPr>
        <w:pStyle w:val="af5"/>
      </w:pPr>
      <w:r>
        <w:rPr>
          <w:rStyle w:val="af4"/>
        </w:rPr>
        <w:annotationRef/>
      </w:r>
      <w:r>
        <w:t>Что за организация?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659601" w15:done="0"/>
  <w15:commentEx w15:paraId="432F9F0C" w15:done="0"/>
  <w15:commentEx w15:paraId="792E3EAC" w15:done="0"/>
  <w15:commentEx w15:paraId="787AA71C" w15:paraIdParent="792E3EAC" w15:done="0"/>
  <w15:commentEx w15:paraId="4B7FACC2" w15:paraIdParent="792E3EAC" w15:done="0"/>
  <w15:commentEx w15:paraId="215D125C" w15:done="0"/>
  <w15:commentEx w15:paraId="1D2A0A6C" w15:done="0"/>
  <w15:commentEx w15:paraId="6DFC071A" w15:done="0"/>
  <w15:commentEx w15:paraId="1E62DEBB" w15:done="0"/>
  <w15:commentEx w15:paraId="096A76D6" w15:done="0"/>
  <w15:commentEx w15:paraId="0C553614" w15:done="0"/>
  <w15:commentEx w15:paraId="5EF05A99" w15:done="0"/>
  <w15:commentEx w15:paraId="4AC1C7AE" w15:done="0"/>
  <w15:commentEx w15:paraId="5E2DDCD1" w15:done="0"/>
  <w15:commentEx w15:paraId="54FB8F65" w15:done="0"/>
  <w15:commentEx w15:paraId="36ACD42F" w15:done="0"/>
  <w15:commentEx w15:paraId="3AB2336F" w15:done="0"/>
  <w15:commentEx w15:paraId="5F6E645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9990" w14:textId="77777777" w:rsidR="001805F7" w:rsidRDefault="001805F7">
      <w:pPr>
        <w:spacing w:line="240" w:lineRule="auto"/>
      </w:pPr>
      <w:r>
        <w:separator/>
      </w:r>
    </w:p>
  </w:endnote>
  <w:endnote w:type="continuationSeparator" w:id="0">
    <w:p w14:paraId="0EC20426" w14:textId="77777777" w:rsidR="001805F7" w:rsidRDefault="00180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D705" w14:textId="7A6B9E94" w:rsidR="00CA3514" w:rsidRPr="00A2767E" w:rsidRDefault="00CA351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jc w:val="right"/>
      <w:rPr>
        <w:color w:val="000000"/>
        <w:sz w:val="16"/>
        <w:szCs w:val="16"/>
        <w:highlight w:val="none"/>
      </w:rPr>
    </w:pPr>
    <w:r w:rsidRPr="00A2767E">
      <w:rPr>
        <w:color w:val="000000"/>
        <w:sz w:val="16"/>
        <w:szCs w:val="16"/>
        <w:highlight w:val="none"/>
      </w:rPr>
      <w:fldChar w:fldCharType="begin"/>
    </w:r>
    <w:r w:rsidRPr="00A2767E">
      <w:rPr>
        <w:color w:val="000000"/>
        <w:sz w:val="16"/>
        <w:szCs w:val="16"/>
        <w:highlight w:val="none"/>
      </w:rPr>
      <w:instrText>PAGE</w:instrText>
    </w:r>
    <w:r w:rsidRPr="00A2767E">
      <w:rPr>
        <w:color w:val="000000"/>
        <w:sz w:val="16"/>
        <w:szCs w:val="16"/>
        <w:highlight w:val="none"/>
      </w:rPr>
      <w:fldChar w:fldCharType="separate"/>
    </w:r>
    <w:r w:rsidR="009F01CB">
      <w:rPr>
        <w:noProof/>
        <w:color w:val="000000"/>
        <w:sz w:val="16"/>
        <w:szCs w:val="16"/>
        <w:highlight w:val="none"/>
      </w:rPr>
      <w:t>22</w:t>
    </w:r>
    <w:r w:rsidRPr="00A2767E">
      <w:rPr>
        <w:color w:val="000000"/>
        <w:sz w:val="16"/>
        <w:szCs w:val="16"/>
        <w:highlight w:val="none"/>
      </w:rPr>
      <w:fldChar w:fldCharType="end"/>
    </w:r>
  </w:p>
  <w:p w14:paraId="79E98A05" w14:textId="77777777" w:rsidR="00CA3514" w:rsidRDefault="00CA351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jc w:val="lef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8E77" w14:textId="77777777" w:rsidR="001805F7" w:rsidRDefault="001805F7">
      <w:pPr>
        <w:spacing w:line="240" w:lineRule="auto"/>
      </w:pPr>
      <w:r>
        <w:separator/>
      </w:r>
    </w:p>
  </w:footnote>
  <w:footnote w:type="continuationSeparator" w:id="0">
    <w:p w14:paraId="6E4419C0" w14:textId="77777777" w:rsidR="001805F7" w:rsidRDefault="00180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973"/>
    <w:multiLevelType w:val="multilevel"/>
    <w:tmpl w:val="CBE21676"/>
    <w:lvl w:ilvl="0">
      <w:start w:val="2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42D"/>
    <w:multiLevelType w:val="multilevel"/>
    <w:tmpl w:val="3B049374"/>
    <w:lvl w:ilvl="0">
      <w:start w:val="1"/>
      <w:numFmt w:val="bullet"/>
      <w:pStyle w:val="Bullet2G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9805A7"/>
    <w:multiLevelType w:val="multilevel"/>
    <w:tmpl w:val="F6BAD936"/>
    <w:lvl w:ilvl="0">
      <w:start w:val="1"/>
      <w:numFmt w:val="lowerLetter"/>
      <w:lvlText w:val="%1)"/>
      <w:lvlJc w:val="left"/>
      <w:pPr>
        <w:ind w:left="1036" w:hanging="360"/>
      </w:pPr>
    </w:lvl>
    <w:lvl w:ilvl="1">
      <w:start w:val="1"/>
      <w:numFmt w:val="lowerLetter"/>
      <w:lvlText w:val="%2."/>
      <w:lvlJc w:val="left"/>
      <w:pPr>
        <w:ind w:left="1756" w:hanging="360"/>
      </w:pPr>
    </w:lvl>
    <w:lvl w:ilvl="2">
      <w:start w:val="1"/>
      <w:numFmt w:val="lowerRoman"/>
      <w:lvlText w:val="%3."/>
      <w:lvlJc w:val="right"/>
      <w:pPr>
        <w:ind w:left="2476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916" w:hanging="360"/>
      </w:pPr>
    </w:lvl>
    <w:lvl w:ilvl="5">
      <w:start w:val="1"/>
      <w:numFmt w:val="lowerRoman"/>
      <w:lvlText w:val="%6."/>
      <w:lvlJc w:val="right"/>
      <w:pPr>
        <w:ind w:left="4636" w:hanging="180"/>
      </w:pPr>
    </w:lvl>
    <w:lvl w:ilvl="6">
      <w:start w:val="1"/>
      <w:numFmt w:val="decimal"/>
      <w:lvlText w:val="%7."/>
      <w:lvlJc w:val="left"/>
      <w:pPr>
        <w:ind w:left="5356" w:hanging="360"/>
      </w:pPr>
    </w:lvl>
    <w:lvl w:ilvl="7">
      <w:start w:val="1"/>
      <w:numFmt w:val="lowerLetter"/>
      <w:lvlText w:val="%8."/>
      <w:lvlJc w:val="left"/>
      <w:pPr>
        <w:ind w:left="6076" w:hanging="360"/>
      </w:pPr>
    </w:lvl>
    <w:lvl w:ilvl="8">
      <w:start w:val="1"/>
      <w:numFmt w:val="lowerRoman"/>
      <w:lvlText w:val="%9."/>
      <w:lvlJc w:val="right"/>
      <w:pPr>
        <w:ind w:left="6796" w:hanging="180"/>
      </w:pPr>
    </w:lvl>
  </w:abstractNum>
  <w:abstractNum w:abstractNumId="3" w15:restartNumberingAfterBreak="0">
    <w:nsid w:val="20051CF8"/>
    <w:multiLevelType w:val="multilevel"/>
    <w:tmpl w:val="29203002"/>
    <w:lvl w:ilvl="0">
      <w:start w:val="1"/>
      <w:numFmt w:val="bullet"/>
      <w:lvlText w:val="●"/>
      <w:lvlJc w:val="left"/>
      <w:pPr>
        <w:ind w:left="8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F572A5"/>
    <w:multiLevelType w:val="hybridMultilevel"/>
    <w:tmpl w:val="FD041418"/>
    <w:lvl w:ilvl="0" w:tplc="CDA60DC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427B3145"/>
    <w:multiLevelType w:val="hybridMultilevel"/>
    <w:tmpl w:val="C6CAEA3A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49131F2E"/>
    <w:multiLevelType w:val="hybridMultilevel"/>
    <w:tmpl w:val="822C5D76"/>
    <w:lvl w:ilvl="0" w:tplc="932203F8">
      <w:start w:val="1"/>
      <w:numFmt w:val="lowerLetter"/>
      <w:lvlText w:val="%1)"/>
      <w:lvlJc w:val="left"/>
      <w:pPr>
        <w:ind w:left="20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9741E71"/>
    <w:multiLevelType w:val="multilevel"/>
    <w:tmpl w:val="062C2AEC"/>
    <w:lvl w:ilvl="0">
      <w:start w:val="1"/>
      <w:numFmt w:val="decimal"/>
      <w:pStyle w:val="Bullet1G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66F1"/>
    <w:multiLevelType w:val="hybridMultilevel"/>
    <w:tmpl w:val="979CE6B0"/>
    <w:lvl w:ilvl="0" w:tplc="C0F87D76">
      <w:start w:val="2019"/>
      <w:numFmt w:val="decimal"/>
      <w:lvlText w:val="%1"/>
      <w:lvlJc w:val="left"/>
      <w:pPr>
        <w:ind w:left="1472" w:hanging="43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4F8274C7"/>
    <w:multiLevelType w:val="hybridMultilevel"/>
    <w:tmpl w:val="F0E88932"/>
    <w:lvl w:ilvl="0" w:tplc="55D082FE">
      <w:start w:val="1"/>
      <w:numFmt w:val="decimal"/>
      <w:lvlText w:val="%1."/>
      <w:lvlJc w:val="left"/>
      <w:pPr>
        <w:ind w:left="4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57384C29"/>
    <w:multiLevelType w:val="hybridMultilevel"/>
    <w:tmpl w:val="8C62EE94"/>
    <w:lvl w:ilvl="0" w:tplc="54709E54">
      <w:start w:val="1"/>
      <w:numFmt w:val="lowerLetter"/>
      <w:lvlText w:val="%1)"/>
      <w:lvlJc w:val="left"/>
      <w:pPr>
        <w:ind w:left="20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68AC67FA"/>
    <w:multiLevelType w:val="hybridMultilevel"/>
    <w:tmpl w:val="65A860F6"/>
    <w:lvl w:ilvl="0" w:tplc="4E64C282">
      <w:start w:val="1"/>
      <w:numFmt w:val="lowerRoman"/>
      <w:lvlText w:val="%1)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D762698"/>
    <w:multiLevelType w:val="hybridMultilevel"/>
    <w:tmpl w:val="A6D49EDA"/>
    <w:lvl w:ilvl="0" w:tplc="CCC2CA7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FAF5161"/>
    <w:multiLevelType w:val="hybridMultilevel"/>
    <w:tmpl w:val="67780616"/>
    <w:lvl w:ilvl="0" w:tplc="294E1FC6">
      <w:start w:val="1"/>
      <w:numFmt w:val="lowerRoman"/>
      <w:lvlText w:val="%1)"/>
      <w:lvlJc w:val="left"/>
      <w:pPr>
        <w:ind w:left="24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4" w15:restartNumberingAfterBreak="0">
    <w:nsid w:val="7142475D"/>
    <w:multiLevelType w:val="hybridMultilevel"/>
    <w:tmpl w:val="8BBE7C5C"/>
    <w:lvl w:ilvl="0" w:tplc="D6A655A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8262588"/>
    <w:multiLevelType w:val="multilevel"/>
    <w:tmpl w:val="2E967970"/>
    <w:lvl w:ilvl="0">
      <w:start w:val="4"/>
      <w:numFmt w:val="lowerLetter"/>
      <w:lvlText w:val="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четная запись Майкрософт">
    <w15:presenceInfo w15:providerId="Windows Live" w15:userId="b179d5b16f56a6c5"/>
  </w15:person>
  <w15:person w15:author="Наталья И. Даулетьярова">
    <w15:presenceInfo w15:providerId="None" w15:userId="Наталья И. Даулетьяр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4"/>
    <w:rsid w:val="000C6411"/>
    <w:rsid w:val="000E0F01"/>
    <w:rsid w:val="001329BB"/>
    <w:rsid w:val="0015435D"/>
    <w:rsid w:val="001805F7"/>
    <w:rsid w:val="00191CF9"/>
    <w:rsid w:val="0023219C"/>
    <w:rsid w:val="002406C9"/>
    <w:rsid w:val="00266AF9"/>
    <w:rsid w:val="00335B09"/>
    <w:rsid w:val="004D0836"/>
    <w:rsid w:val="004E4162"/>
    <w:rsid w:val="004E485D"/>
    <w:rsid w:val="00500993"/>
    <w:rsid w:val="00547F00"/>
    <w:rsid w:val="00552EFC"/>
    <w:rsid w:val="00586029"/>
    <w:rsid w:val="00610588"/>
    <w:rsid w:val="00616E9F"/>
    <w:rsid w:val="00656815"/>
    <w:rsid w:val="00682D02"/>
    <w:rsid w:val="00700730"/>
    <w:rsid w:val="0078605E"/>
    <w:rsid w:val="007E3F1C"/>
    <w:rsid w:val="0082535D"/>
    <w:rsid w:val="00844D20"/>
    <w:rsid w:val="00845CDE"/>
    <w:rsid w:val="008C0432"/>
    <w:rsid w:val="008E146E"/>
    <w:rsid w:val="008E5ED8"/>
    <w:rsid w:val="008E644B"/>
    <w:rsid w:val="0091494F"/>
    <w:rsid w:val="009A3424"/>
    <w:rsid w:val="009F01CB"/>
    <w:rsid w:val="00A003F1"/>
    <w:rsid w:val="00A2767E"/>
    <w:rsid w:val="00A96AC1"/>
    <w:rsid w:val="00AB4E57"/>
    <w:rsid w:val="00B158A6"/>
    <w:rsid w:val="00B17A2C"/>
    <w:rsid w:val="00B75CD4"/>
    <w:rsid w:val="00BB0E97"/>
    <w:rsid w:val="00BE6702"/>
    <w:rsid w:val="00C0364B"/>
    <w:rsid w:val="00CA3514"/>
    <w:rsid w:val="00D35818"/>
    <w:rsid w:val="00E55EB3"/>
    <w:rsid w:val="00E57A0B"/>
    <w:rsid w:val="00E608E9"/>
    <w:rsid w:val="00EC0240"/>
    <w:rsid w:val="00F046AF"/>
    <w:rsid w:val="00F35665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250B"/>
  <w15:docId w15:val="{DEB488F6-1C2C-479A-9F17-939D45B6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highlight w:val="yellow"/>
        <w:lang w:val="ru-RU" w:eastAsia="ru-RU" w:bidi="ar-SA"/>
      </w:rPr>
    </w:rPrDefault>
    <w:pPrDefault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601"/>
          <w:tab w:val="left" w:pos="1141"/>
        </w:tabs>
        <w:ind w:left="130" w:right="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15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"/>
    <w:basedOn w:val="SingleTxtG"/>
    <w:next w:val="SingleTxtG"/>
    <w:link w:val="10"/>
    <w:qFormat/>
    <w:rsid w:val="00C65283"/>
    <w:pPr>
      <w:spacing w:after="0" w:line="240" w:lineRule="auto"/>
      <w:ind w:right="0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C65283"/>
    <w:pPr>
      <w:spacing w:line="240" w:lineRule="auto"/>
      <w:outlineLvl w:val="1"/>
    </w:pPr>
  </w:style>
  <w:style w:type="paragraph" w:styleId="3">
    <w:name w:val="heading 3"/>
    <w:basedOn w:val="a"/>
    <w:next w:val="a"/>
    <w:link w:val="30"/>
    <w:qFormat/>
    <w:rsid w:val="00C65283"/>
    <w:pPr>
      <w:spacing w:line="240" w:lineRule="auto"/>
      <w:outlineLvl w:val="2"/>
    </w:pPr>
  </w:style>
  <w:style w:type="paragraph" w:styleId="4">
    <w:name w:val="heading 4"/>
    <w:basedOn w:val="a"/>
    <w:next w:val="a"/>
    <w:link w:val="40"/>
    <w:qFormat/>
    <w:rsid w:val="00C65283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C65283"/>
    <w:pPr>
      <w:spacing w:line="240" w:lineRule="auto"/>
      <w:outlineLvl w:val="4"/>
    </w:pPr>
  </w:style>
  <w:style w:type="paragraph" w:styleId="6">
    <w:name w:val="heading 6"/>
    <w:basedOn w:val="a"/>
    <w:next w:val="a"/>
    <w:link w:val="60"/>
    <w:qFormat/>
    <w:rsid w:val="00C65283"/>
    <w:pPr>
      <w:spacing w:line="240" w:lineRule="auto"/>
      <w:outlineLvl w:val="5"/>
    </w:pPr>
  </w:style>
  <w:style w:type="paragraph" w:styleId="7">
    <w:name w:val="heading 7"/>
    <w:basedOn w:val="a"/>
    <w:next w:val="a"/>
    <w:link w:val="70"/>
    <w:qFormat/>
    <w:rsid w:val="00C65283"/>
    <w:pPr>
      <w:spacing w:line="240" w:lineRule="auto"/>
      <w:outlineLvl w:val="6"/>
    </w:pPr>
  </w:style>
  <w:style w:type="paragraph" w:styleId="8">
    <w:name w:val="heading 8"/>
    <w:basedOn w:val="a"/>
    <w:next w:val="a"/>
    <w:link w:val="80"/>
    <w:qFormat/>
    <w:rsid w:val="00C65283"/>
    <w:pPr>
      <w:spacing w:line="240" w:lineRule="auto"/>
      <w:outlineLvl w:val="7"/>
    </w:pPr>
  </w:style>
  <w:style w:type="paragraph" w:styleId="9">
    <w:name w:val="heading 9"/>
    <w:basedOn w:val="a"/>
    <w:next w:val="a"/>
    <w:link w:val="90"/>
    <w:qFormat/>
    <w:rsid w:val="00C65283"/>
    <w:pPr>
      <w:spacing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Table_G Знак"/>
    <w:basedOn w:val="a0"/>
    <w:link w:val="1"/>
    <w:rsid w:val="00C65283"/>
  </w:style>
  <w:style w:type="character" w:customStyle="1" w:styleId="20">
    <w:name w:val="Заголовок 2 Знак"/>
    <w:basedOn w:val="a0"/>
    <w:link w:val="2"/>
    <w:rsid w:val="00C65283"/>
  </w:style>
  <w:style w:type="character" w:customStyle="1" w:styleId="30">
    <w:name w:val="Заголовок 3 Знак"/>
    <w:basedOn w:val="a0"/>
    <w:link w:val="3"/>
    <w:rsid w:val="00C65283"/>
  </w:style>
  <w:style w:type="character" w:customStyle="1" w:styleId="40">
    <w:name w:val="Заголовок 4 Знак"/>
    <w:basedOn w:val="a0"/>
    <w:link w:val="4"/>
    <w:rsid w:val="00C65283"/>
  </w:style>
  <w:style w:type="character" w:customStyle="1" w:styleId="50">
    <w:name w:val="Заголовок 5 Знак"/>
    <w:basedOn w:val="a0"/>
    <w:link w:val="5"/>
    <w:rsid w:val="00C65283"/>
  </w:style>
  <w:style w:type="character" w:customStyle="1" w:styleId="60">
    <w:name w:val="Заголовок 6 Знак"/>
    <w:basedOn w:val="a0"/>
    <w:link w:val="6"/>
    <w:rsid w:val="00C65283"/>
  </w:style>
  <w:style w:type="character" w:customStyle="1" w:styleId="70">
    <w:name w:val="Заголовок 7 Знак"/>
    <w:basedOn w:val="a0"/>
    <w:link w:val="7"/>
    <w:rsid w:val="00C65283"/>
  </w:style>
  <w:style w:type="character" w:customStyle="1" w:styleId="80">
    <w:name w:val="Заголовок 8 Знак"/>
    <w:basedOn w:val="a0"/>
    <w:link w:val="8"/>
    <w:rsid w:val="00C65283"/>
  </w:style>
  <w:style w:type="character" w:customStyle="1" w:styleId="90">
    <w:name w:val="Заголовок 9 Знак"/>
    <w:basedOn w:val="a0"/>
    <w:link w:val="9"/>
    <w:rsid w:val="00C65283"/>
  </w:style>
  <w:style w:type="paragraph" w:customStyle="1" w:styleId="HMG">
    <w:name w:val="_ H __M_G"/>
    <w:basedOn w:val="a"/>
    <w:next w:val="a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"/>
    <w:next w:val="a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a"/>
    <w:next w:val="a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"/>
    <w:next w:val="a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"/>
    <w:next w:val="a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"/>
    <w:next w:val="a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a"/>
    <w:link w:val="SingleTxtGChar"/>
    <w:rsid w:val="00930F93"/>
    <w:pPr>
      <w:spacing w:after="120"/>
      <w:ind w:left="1134" w:right="1134"/>
    </w:pPr>
  </w:style>
  <w:style w:type="paragraph" w:customStyle="1" w:styleId="SLG">
    <w:name w:val="__S_L_G"/>
    <w:basedOn w:val="a"/>
    <w:next w:val="a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a"/>
    <w:next w:val="a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a"/>
    <w:next w:val="a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a"/>
    <w:next w:val="a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"/>
    <w:rsid w:val="00930F93"/>
    <w:pPr>
      <w:numPr>
        <w:numId w:val="1"/>
      </w:numPr>
      <w:spacing w:after="120"/>
      <w:ind w:right="1134"/>
    </w:pPr>
  </w:style>
  <w:style w:type="paragraph" w:customStyle="1" w:styleId="Bullet2G">
    <w:name w:val="_Bullet 2_G"/>
    <w:basedOn w:val="a"/>
    <w:rsid w:val="00930F93"/>
    <w:pPr>
      <w:numPr>
        <w:numId w:val="2"/>
      </w:numPr>
      <w:spacing w:after="120"/>
      <w:ind w:right="1134"/>
    </w:pPr>
  </w:style>
  <w:style w:type="character" w:styleId="a4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a5">
    <w:name w:val="footnote reference"/>
    <w:aliases w:val="4_G"/>
    <w:rsid w:val="00930F93"/>
    <w:rPr>
      <w:rFonts w:ascii="Times New Roman" w:hAnsi="Times New Roman"/>
      <w:sz w:val="18"/>
      <w:vertAlign w:val="superscript"/>
    </w:rPr>
  </w:style>
  <w:style w:type="paragraph" w:styleId="a6">
    <w:name w:val="endnote text"/>
    <w:aliases w:val="2_G"/>
    <w:basedOn w:val="a7"/>
    <w:link w:val="a8"/>
    <w:rsid w:val="00930F93"/>
  </w:style>
  <w:style w:type="character" w:customStyle="1" w:styleId="a8">
    <w:name w:val="Текст концевой сноски Знак"/>
    <w:aliases w:val="2_G Знак"/>
    <w:link w:val="a6"/>
    <w:rsid w:val="00930F93"/>
    <w:rPr>
      <w:sz w:val="18"/>
    </w:rPr>
  </w:style>
  <w:style w:type="paragraph" w:styleId="a7">
    <w:name w:val="footnote text"/>
    <w:aliases w:val="5_G"/>
    <w:basedOn w:val="a"/>
    <w:link w:val="a9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a9">
    <w:name w:val="Текст сноски Знак"/>
    <w:aliases w:val="5_G Знак"/>
    <w:link w:val="a7"/>
    <w:rsid w:val="00930F93"/>
    <w:rPr>
      <w:sz w:val="18"/>
    </w:rPr>
  </w:style>
  <w:style w:type="character" w:styleId="aa">
    <w:name w:val="FollowedHyperlink"/>
    <w:semiHidden/>
    <w:rsid w:val="00930F93"/>
    <w:rPr>
      <w:color w:val="auto"/>
      <w:u w:val="none"/>
    </w:rPr>
  </w:style>
  <w:style w:type="paragraph" w:styleId="ab">
    <w:name w:val="footer"/>
    <w:aliases w:val="3_G"/>
    <w:basedOn w:val="a"/>
    <w:link w:val="ac"/>
    <w:uiPriority w:val="99"/>
    <w:rsid w:val="00930F93"/>
    <w:pPr>
      <w:spacing w:line="240" w:lineRule="auto"/>
    </w:pPr>
    <w:rPr>
      <w:sz w:val="16"/>
    </w:rPr>
  </w:style>
  <w:style w:type="character" w:customStyle="1" w:styleId="ac">
    <w:name w:val="Нижний колонтитул Знак"/>
    <w:aliases w:val="3_G Знак"/>
    <w:link w:val="ab"/>
    <w:uiPriority w:val="99"/>
    <w:rsid w:val="00930F93"/>
    <w:rPr>
      <w:sz w:val="16"/>
    </w:rPr>
  </w:style>
  <w:style w:type="paragraph" w:styleId="ad">
    <w:name w:val="header"/>
    <w:aliases w:val="6_G"/>
    <w:basedOn w:val="a"/>
    <w:link w:val="ae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ae">
    <w:name w:val="Верхний колонтитул Знак"/>
    <w:aliases w:val="6_G Знак"/>
    <w:link w:val="ad"/>
    <w:rsid w:val="00930F93"/>
    <w:rPr>
      <w:b/>
      <w:sz w:val="18"/>
    </w:rPr>
  </w:style>
  <w:style w:type="character" w:styleId="af">
    <w:name w:val="page number"/>
    <w:aliases w:val="7_G"/>
    <w:rsid w:val="00930F93"/>
    <w:rPr>
      <w:rFonts w:ascii="Times New Roman" w:hAnsi="Times New Roman"/>
      <w:b/>
      <w:sz w:val="18"/>
    </w:rPr>
  </w:style>
  <w:style w:type="paragraph" w:customStyle="1" w:styleId="14">
    <w:name w:val="Заголовок 14"/>
    <w:basedOn w:val="a"/>
    <w:rsid w:val="00A87C1C"/>
    <w:pPr>
      <w:tabs>
        <w:tab w:val="left" w:pos="567"/>
        <w:tab w:val="left" w:pos="1134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H1GR">
    <w:name w:val="_ H_1_GR"/>
    <w:basedOn w:val="a"/>
    <w:next w:val="a"/>
    <w:link w:val="H1GR0"/>
    <w:rsid w:val="00A87C1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ChGR">
    <w:name w:val="_ H _Ch_GR"/>
    <w:basedOn w:val="a"/>
    <w:next w:val="a"/>
    <w:rsid w:val="00A87C1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SingleTxtGR">
    <w:name w:val="_ Single Txt_GR"/>
    <w:basedOn w:val="a"/>
    <w:link w:val="SingleTxtGR0"/>
    <w:rsid w:val="00A87C1C"/>
    <w:pPr>
      <w:spacing w:after="120"/>
      <w:ind w:left="1134" w:right="1134"/>
    </w:pPr>
  </w:style>
  <w:style w:type="table" w:styleId="41">
    <w:name w:val="Table Classic 4"/>
    <w:basedOn w:val="a1"/>
    <w:semiHidden/>
    <w:rsid w:val="0001007D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R0">
    <w:name w:val="_ H_1_GR Знак"/>
    <w:link w:val="H1GR"/>
    <w:rsid w:val="0001007D"/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a"/>
    <w:next w:val="a"/>
    <w:rsid w:val="0001007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character" w:customStyle="1" w:styleId="SingleTxtGR0">
    <w:name w:val="_ Single Txt_GR Знак"/>
    <w:link w:val="SingleTxtGR"/>
    <w:rsid w:val="0001007D"/>
    <w:rPr>
      <w:spacing w:val="4"/>
      <w:w w:val="103"/>
      <w:kern w:val="14"/>
      <w:lang w:val="ru-RU"/>
    </w:rPr>
  </w:style>
  <w:style w:type="character" w:customStyle="1" w:styleId="SingleTxtGChar">
    <w:name w:val="_ Single Txt_G Char"/>
    <w:link w:val="SingleTxtG"/>
    <w:rsid w:val="0001007D"/>
    <w:rPr>
      <w:spacing w:val="4"/>
      <w:w w:val="103"/>
      <w:kern w:val="1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D3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D3966"/>
    <w:rPr>
      <w:rFonts w:ascii="Segoe UI" w:hAnsi="Segoe UI" w:cs="Segoe UI"/>
      <w:spacing w:val="4"/>
      <w:w w:val="103"/>
      <w:kern w:val="14"/>
      <w:sz w:val="18"/>
      <w:szCs w:val="18"/>
      <w:lang w:eastAsia="en-US"/>
    </w:rPr>
  </w:style>
  <w:style w:type="character" w:styleId="af2">
    <w:name w:val="Hyperlink"/>
    <w:basedOn w:val="a0"/>
    <w:uiPriority w:val="99"/>
    <w:unhideWhenUsed/>
    <w:rsid w:val="0009712A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B8207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6B70E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B70EE"/>
    <w:pPr>
      <w:spacing w:line="240" w:lineRule="auto"/>
    </w:pPr>
  </w:style>
  <w:style w:type="character" w:customStyle="1" w:styleId="af6">
    <w:name w:val="Текст примечания Знак"/>
    <w:basedOn w:val="a0"/>
    <w:link w:val="af5"/>
    <w:uiPriority w:val="99"/>
    <w:rsid w:val="006B70EE"/>
    <w:rPr>
      <w:spacing w:val="4"/>
      <w:w w:val="103"/>
      <w:kern w:val="14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70E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70EE"/>
    <w:rPr>
      <w:b/>
      <w:bCs/>
      <w:spacing w:val="4"/>
      <w:w w:val="103"/>
      <w:kern w:val="14"/>
      <w:lang w:eastAsia="en-US"/>
    </w:rPr>
  </w:style>
  <w:style w:type="character" w:customStyle="1" w:styleId="s1">
    <w:name w:val="s1"/>
    <w:basedOn w:val="a0"/>
    <w:rsid w:val="00A3291A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Mnqr23FkaBbaoEomVrtzmQKWw==">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9559</Words>
  <Characters>54491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Vidic</dc:creator>
  <cp:lastModifiedBy>Наталья И. Даулетьярова</cp:lastModifiedBy>
  <cp:revision>2</cp:revision>
  <dcterms:created xsi:type="dcterms:W3CDTF">2020-11-11T12:48:00Z</dcterms:created>
  <dcterms:modified xsi:type="dcterms:W3CDTF">2020-11-11T12:48:00Z</dcterms:modified>
</cp:coreProperties>
</file>